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7D6A" w14:textId="23147B02" w:rsidR="00A31B67" w:rsidRDefault="00CA7FF1" w:rsidP="00FF046B">
      <w:pPr>
        <w:rPr>
          <w:rFonts w:ascii="Arial" w:hAnsi="Arial" w:cs="Arial"/>
          <w:b/>
        </w:rPr>
      </w:pPr>
      <w:r>
        <w:rPr>
          <w:noProof/>
        </w:rPr>
        <w:drawing>
          <wp:anchor distT="0" distB="0" distL="114300" distR="114300" simplePos="0" relativeHeight="251659264" behindDoc="0" locked="0" layoutInCell="1" allowOverlap="1" wp14:anchorId="0D979AAC" wp14:editId="24E18B7C">
            <wp:simplePos x="0" y="0"/>
            <wp:positionH relativeFrom="column">
              <wp:posOffset>4207510</wp:posOffset>
            </wp:positionH>
            <wp:positionV relativeFrom="paragraph">
              <wp:posOffset>132080</wp:posOffset>
            </wp:positionV>
            <wp:extent cx="1299210" cy="944880"/>
            <wp:effectExtent l="0" t="0" r="0" b="0"/>
            <wp:wrapThrough wrapText="bothSides">
              <wp:wrapPolygon edited="0">
                <wp:start x="0" y="0"/>
                <wp:lineTo x="0" y="21194"/>
                <wp:lineTo x="21326" y="21194"/>
                <wp:lineTo x="21326" y="0"/>
                <wp:lineTo x="0" y="0"/>
              </wp:wrapPolygon>
            </wp:wrapThrough>
            <wp:docPr id="4" name="Picture 4" descr="promo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_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21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D79">
        <w:rPr>
          <w:rFonts w:ascii="Arial" w:hAnsi="Arial"/>
          <w:noProof/>
        </w:rPr>
        <w:drawing>
          <wp:anchor distT="0" distB="0" distL="114300" distR="114300" simplePos="0" relativeHeight="251661312" behindDoc="0" locked="0" layoutInCell="1" allowOverlap="1" wp14:anchorId="2381C945" wp14:editId="5E168847">
            <wp:simplePos x="0" y="0"/>
            <wp:positionH relativeFrom="column">
              <wp:posOffset>2219960</wp:posOffset>
            </wp:positionH>
            <wp:positionV relativeFrom="paragraph">
              <wp:posOffset>162560</wp:posOffset>
            </wp:positionV>
            <wp:extent cx="1287145" cy="914400"/>
            <wp:effectExtent l="0" t="0" r="0" b="0"/>
            <wp:wrapThrough wrapText="bothSides">
              <wp:wrapPolygon edited="0">
                <wp:start x="0" y="0"/>
                <wp:lineTo x="0" y="21300"/>
                <wp:lineTo x="21312" y="21300"/>
                <wp:lineTo x="21312" y="0"/>
                <wp:lineTo x="0" y="0"/>
              </wp:wrapPolygon>
            </wp:wrapThrough>
            <wp:docPr id="5" name="Picture 5" descr="A picture containing 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arrow&#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9AF3B" w14:textId="1E2504AA" w:rsidR="00617A70" w:rsidRDefault="00617A70" w:rsidP="177F10CC"/>
    <w:p w14:paraId="4FA613B5" w14:textId="77777777" w:rsidR="00CA7FF1" w:rsidRDefault="00CA7FF1" w:rsidP="00FF046B">
      <w:pPr>
        <w:rPr>
          <w:rFonts w:ascii="Arial" w:hAnsi="Arial" w:cs="Arial"/>
          <w:b/>
          <w:sz w:val="28"/>
          <w:szCs w:val="28"/>
        </w:rPr>
      </w:pPr>
    </w:p>
    <w:p w14:paraId="14CDAB9D" w14:textId="77777777" w:rsidR="0028456C" w:rsidRDefault="0028456C" w:rsidP="00FF046B">
      <w:pPr>
        <w:rPr>
          <w:rFonts w:ascii="Arial" w:hAnsi="Arial" w:cs="Arial"/>
          <w:b/>
          <w:sz w:val="28"/>
          <w:szCs w:val="28"/>
        </w:rPr>
      </w:pPr>
    </w:p>
    <w:p w14:paraId="1CB364D4" w14:textId="77777777" w:rsidR="0028456C" w:rsidRDefault="0028456C" w:rsidP="00FF046B">
      <w:pPr>
        <w:rPr>
          <w:rFonts w:ascii="Arial" w:hAnsi="Arial" w:cs="Arial"/>
          <w:b/>
          <w:sz w:val="28"/>
          <w:szCs w:val="28"/>
        </w:rPr>
      </w:pPr>
    </w:p>
    <w:p w14:paraId="2CF52AB8" w14:textId="77777777" w:rsidR="0028456C" w:rsidRDefault="0028456C" w:rsidP="00FF046B">
      <w:pPr>
        <w:rPr>
          <w:rFonts w:ascii="Arial" w:hAnsi="Arial" w:cs="Arial"/>
          <w:b/>
          <w:sz w:val="28"/>
          <w:szCs w:val="28"/>
        </w:rPr>
      </w:pPr>
    </w:p>
    <w:p w14:paraId="7046C039" w14:textId="292FE1C6" w:rsidR="00FF046B" w:rsidRPr="00617A70" w:rsidRDefault="00FF046B" w:rsidP="00FF046B">
      <w:pPr>
        <w:rPr>
          <w:rFonts w:ascii="Arial" w:hAnsi="Arial" w:cs="Arial"/>
          <w:b/>
          <w:sz w:val="28"/>
          <w:szCs w:val="28"/>
        </w:rPr>
      </w:pPr>
      <w:r w:rsidRPr="00617A70">
        <w:rPr>
          <w:rFonts w:ascii="Arial" w:hAnsi="Arial" w:cs="Arial"/>
          <w:b/>
          <w:sz w:val="28"/>
          <w:szCs w:val="28"/>
        </w:rPr>
        <w:t>Job Description</w:t>
      </w:r>
    </w:p>
    <w:p w14:paraId="691E94D5" w14:textId="4B59A289" w:rsidR="006C68F0" w:rsidRPr="00346202" w:rsidRDefault="006C68F0" w:rsidP="006C68F0">
      <w:pPr>
        <w:rPr>
          <w:color w:val="FF0000"/>
        </w:rPr>
      </w:pPr>
    </w:p>
    <w:p w14:paraId="67F22E75" w14:textId="0E00E600" w:rsidR="009C4A6A" w:rsidRPr="00A31B67" w:rsidRDefault="00FF046B" w:rsidP="07E3287D">
      <w:pPr>
        <w:pStyle w:val="Heading1"/>
        <w:keepLines w:val="0"/>
        <w:suppressAutoHyphens/>
        <w:spacing w:before="0"/>
        <w:rPr>
          <w:rFonts w:ascii="Arial" w:eastAsiaTheme="minorEastAsia" w:hAnsi="Arial" w:cs="Arial"/>
          <w:color w:val="1F497D" w:themeColor="text2"/>
          <w:sz w:val="24"/>
          <w:szCs w:val="24"/>
        </w:rPr>
      </w:pPr>
      <w:r w:rsidRPr="07E3287D">
        <w:rPr>
          <w:rFonts w:ascii="Arial" w:eastAsiaTheme="minorEastAsia" w:hAnsi="Arial" w:cs="Arial"/>
          <w:b w:val="0"/>
          <w:bCs w:val="0"/>
          <w:color w:val="auto"/>
          <w:sz w:val="24"/>
          <w:szCs w:val="24"/>
        </w:rPr>
        <w:t>Job Title:</w:t>
      </w:r>
      <w:r>
        <w:tab/>
      </w:r>
      <w:r>
        <w:tab/>
      </w:r>
      <w:r>
        <w:tab/>
      </w:r>
      <w:r w:rsidR="002617E9" w:rsidRPr="002617E9">
        <w:rPr>
          <w:rFonts w:ascii="Arial" w:hAnsi="Arial" w:cs="Arial"/>
          <w:color w:val="000000" w:themeColor="text1"/>
          <w:sz w:val="24"/>
          <w:szCs w:val="24"/>
        </w:rPr>
        <w:t>EV</w:t>
      </w:r>
      <w:r w:rsidR="0028456C">
        <w:rPr>
          <w:rFonts w:ascii="Arial" w:hAnsi="Arial" w:cs="Arial"/>
          <w:color w:val="000000" w:themeColor="text1"/>
          <w:sz w:val="24"/>
          <w:szCs w:val="24"/>
        </w:rPr>
        <w:t>I</w:t>
      </w:r>
      <w:r w:rsidR="002617E9" w:rsidRPr="002617E9">
        <w:rPr>
          <w:rFonts w:ascii="Arial" w:hAnsi="Arial" w:cs="Arial"/>
          <w:color w:val="000000" w:themeColor="text1"/>
          <w:sz w:val="24"/>
          <w:szCs w:val="24"/>
        </w:rPr>
        <w:t xml:space="preserve"> Centre</w:t>
      </w:r>
      <w:r w:rsidR="00617A70" w:rsidRPr="002617E9">
        <w:rPr>
          <w:rFonts w:ascii="Arial" w:hAnsi="Arial"/>
          <w:color w:val="000000" w:themeColor="text1"/>
          <w:sz w:val="24"/>
          <w:szCs w:val="24"/>
        </w:rPr>
        <w:t xml:space="preserve"> </w:t>
      </w:r>
      <w:r w:rsidR="00617A70" w:rsidRPr="00617A70">
        <w:rPr>
          <w:rFonts w:ascii="Arial" w:hAnsi="Arial"/>
          <w:color w:val="000000" w:themeColor="text1"/>
          <w:sz w:val="24"/>
          <w:szCs w:val="24"/>
        </w:rPr>
        <w:t>Manager</w:t>
      </w:r>
    </w:p>
    <w:p w14:paraId="50ACD367" w14:textId="77777777" w:rsidR="009C4A6A" w:rsidRPr="00F41729" w:rsidRDefault="009C4A6A" w:rsidP="009C4A6A">
      <w:pPr>
        <w:rPr>
          <w:rFonts w:ascii="Arial" w:hAnsi="Arial" w:cs="Arial"/>
          <w:b/>
        </w:rPr>
      </w:pPr>
    </w:p>
    <w:p w14:paraId="120B4DAA" w14:textId="0F380034" w:rsidR="5612BB1C" w:rsidRDefault="00FF046B" w:rsidP="5612BB1C">
      <w:pPr>
        <w:ind w:left="2880" w:hanging="2880"/>
        <w:rPr>
          <w:rFonts w:ascii="Arial" w:eastAsia="Arial" w:hAnsi="Arial" w:cs="Arial"/>
        </w:rPr>
      </w:pPr>
      <w:r w:rsidRPr="177F10CC">
        <w:rPr>
          <w:rFonts w:ascii="Arial" w:eastAsia="Arial" w:hAnsi="Arial" w:cs="Arial"/>
        </w:rPr>
        <w:t>Hours and location</w:t>
      </w:r>
      <w:r w:rsidR="009C4A6A" w:rsidRPr="177F10CC">
        <w:rPr>
          <w:rFonts w:ascii="Arial" w:eastAsia="Arial" w:hAnsi="Arial" w:cs="Arial"/>
        </w:rPr>
        <w:t>:</w:t>
      </w:r>
      <w:r w:rsidR="5612BB1C">
        <w:tab/>
      </w:r>
      <w:r w:rsidR="009C4A6A" w:rsidRPr="177F10CC">
        <w:rPr>
          <w:rFonts w:ascii="Arial" w:eastAsia="Arial" w:hAnsi="Arial" w:cs="Arial"/>
        </w:rPr>
        <w:t xml:space="preserve">35 hours per week </w:t>
      </w:r>
      <w:r w:rsidR="00617A70" w:rsidRPr="177F10CC">
        <w:rPr>
          <w:rFonts w:ascii="Arial" w:eastAsia="Arial" w:hAnsi="Arial" w:cs="Arial"/>
        </w:rPr>
        <w:t xml:space="preserve">at Ebbw Vale Institute </w:t>
      </w:r>
      <w:r w:rsidR="7DEB2CFD" w:rsidRPr="177F10CC">
        <w:rPr>
          <w:rFonts w:ascii="Arial" w:eastAsia="Arial" w:hAnsi="Arial" w:cs="Arial"/>
        </w:rPr>
        <w:t xml:space="preserve"> </w:t>
      </w:r>
    </w:p>
    <w:p w14:paraId="0FF0E9D7" w14:textId="77777777" w:rsidR="006F0251" w:rsidRDefault="006F0251" w:rsidP="009C4A6A">
      <w:pPr>
        <w:ind w:left="2880" w:hanging="2880"/>
        <w:rPr>
          <w:rFonts w:ascii="Arial" w:hAnsi="Arial" w:cs="Arial"/>
        </w:rPr>
      </w:pPr>
    </w:p>
    <w:p w14:paraId="499FDA96" w14:textId="2E95E722" w:rsidR="009A37F9" w:rsidRPr="009A37F9" w:rsidRDefault="009A37F9" w:rsidP="07E3287D">
      <w:pPr>
        <w:rPr>
          <w:rFonts w:ascii="Arial" w:eastAsia="Arial" w:hAnsi="Arial" w:cs="Arial"/>
          <w:i/>
          <w:iCs/>
        </w:rPr>
      </w:pPr>
      <w:r w:rsidRPr="07E3287D">
        <w:rPr>
          <w:rFonts w:ascii="Arial" w:eastAsia="Arial" w:hAnsi="Arial" w:cs="Arial"/>
        </w:rPr>
        <w:t>Salary Scale:</w:t>
      </w:r>
      <w:r>
        <w:tab/>
      </w:r>
      <w:r>
        <w:tab/>
      </w:r>
      <w:r>
        <w:tab/>
      </w:r>
      <w:r w:rsidR="00617A70">
        <w:rPr>
          <w:rFonts w:ascii="Arial" w:eastAsia="Arial" w:hAnsi="Arial" w:cs="Arial"/>
        </w:rPr>
        <w:t>Senior Manager</w:t>
      </w:r>
      <w:r w:rsidR="6AB7356D" w:rsidRPr="07E3287D">
        <w:rPr>
          <w:rFonts w:ascii="Arial" w:eastAsia="Arial" w:hAnsi="Arial" w:cs="Arial"/>
        </w:rPr>
        <w:t xml:space="preserve"> Scale</w:t>
      </w:r>
    </w:p>
    <w:p w14:paraId="7B1D8339" w14:textId="3E8FC27D" w:rsidR="009A37F9" w:rsidRDefault="00617A70" w:rsidP="177F10CC">
      <w:pPr>
        <w:ind w:left="2880"/>
        <w:rPr>
          <w:rFonts w:ascii="Arial" w:hAnsi="Arial"/>
        </w:rPr>
      </w:pPr>
      <w:r>
        <w:rPr>
          <w:rFonts w:ascii="Arial" w:hAnsi="Arial"/>
        </w:rPr>
        <w:t>£30,511 - £33,000 per annum</w:t>
      </w:r>
    </w:p>
    <w:p w14:paraId="2C250369" w14:textId="520F4D9D" w:rsidR="00617A70" w:rsidRDefault="00617A70" w:rsidP="177F10CC">
      <w:pPr>
        <w:ind w:left="2880"/>
        <w:rPr>
          <w:rFonts w:ascii="Arial" w:hAnsi="Arial"/>
        </w:rPr>
      </w:pPr>
      <w:r>
        <w:rPr>
          <w:rFonts w:ascii="Arial" w:hAnsi="Arial"/>
        </w:rPr>
        <w:t>Rising to £31,011 - £33,800 from April 2022</w:t>
      </w:r>
    </w:p>
    <w:p w14:paraId="6755F4CF" w14:textId="77777777" w:rsidR="00617A70" w:rsidRPr="00FF046B" w:rsidRDefault="00617A70" w:rsidP="00617A70">
      <w:pPr>
        <w:rPr>
          <w:rFonts w:ascii="Arial" w:hAnsi="Arial" w:cs="Arial"/>
        </w:rPr>
      </w:pPr>
    </w:p>
    <w:p w14:paraId="26A9D5F6" w14:textId="7B6D916D" w:rsidR="009C4A6A" w:rsidRPr="00FF046B" w:rsidRDefault="009C4A6A" w:rsidP="009C4A6A">
      <w:pPr>
        <w:ind w:left="2880" w:hanging="2880"/>
        <w:rPr>
          <w:rFonts w:ascii="Arial" w:hAnsi="Arial" w:cs="Arial"/>
        </w:rPr>
      </w:pPr>
      <w:r w:rsidRPr="07E3287D">
        <w:rPr>
          <w:rFonts w:ascii="Arial" w:eastAsia="Arial" w:hAnsi="Arial" w:cs="Arial"/>
        </w:rPr>
        <w:t>Holidays:</w:t>
      </w:r>
      <w:r>
        <w:tab/>
      </w:r>
      <w:r w:rsidR="009A37F9" w:rsidRPr="07E3287D">
        <w:rPr>
          <w:rFonts w:ascii="Arial" w:eastAsia="Arial" w:hAnsi="Arial" w:cs="Arial"/>
        </w:rPr>
        <w:t>23</w:t>
      </w:r>
      <w:r w:rsidRPr="07E3287D">
        <w:rPr>
          <w:rFonts w:ascii="Arial" w:eastAsia="Arial" w:hAnsi="Arial" w:cs="Arial"/>
        </w:rPr>
        <w:t xml:space="preserve"> days per annum</w:t>
      </w:r>
      <w:r w:rsidR="006F0251" w:rsidRPr="07E3287D">
        <w:rPr>
          <w:rFonts w:ascii="Arial" w:eastAsia="Arial" w:hAnsi="Arial" w:cs="Arial"/>
        </w:rPr>
        <w:t xml:space="preserve"> </w:t>
      </w:r>
    </w:p>
    <w:p w14:paraId="5C82144F" w14:textId="77777777" w:rsidR="009C4A6A" w:rsidRPr="00FF046B" w:rsidRDefault="009C4A6A" w:rsidP="009C4A6A">
      <w:pPr>
        <w:ind w:left="2160" w:hanging="2160"/>
        <w:rPr>
          <w:rFonts w:ascii="Arial" w:hAnsi="Arial" w:cs="Arial"/>
        </w:rPr>
      </w:pPr>
    </w:p>
    <w:p w14:paraId="055201A8" w14:textId="77777777" w:rsidR="009C4A6A" w:rsidRPr="00FF046B" w:rsidRDefault="009C4A6A" w:rsidP="009C4A6A">
      <w:pPr>
        <w:ind w:left="2160" w:hanging="2160"/>
        <w:rPr>
          <w:rFonts w:ascii="Arial" w:hAnsi="Arial" w:cs="Arial"/>
        </w:rPr>
      </w:pPr>
      <w:r w:rsidRPr="00FF046B">
        <w:rPr>
          <w:rFonts w:ascii="Arial" w:eastAsia="Arial" w:hAnsi="Arial" w:cs="Arial"/>
        </w:rPr>
        <w:t>Probationary period:</w:t>
      </w:r>
      <w:r w:rsidRPr="00FF046B">
        <w:rPr>
          <w:rFonts w:ascii="Arial" w:hAnsi="Arial" w:cs="Arial"/>
        </w:rPr>
        <w:tab/>
      </w:r>
      <w:r w:rsidRPr="00FF046B">
        <w:rPr>
          <w:rFonts w:ascii="Arial" w:eastAsia="Arial" w:hAnsi="Arial" w:cs="Arial"/>
          <w:bCs/>
        </w:rPr>
        <w:t>6 months</w:t>
      </w:r>
    </w:p>
    <w:p w14:paraId="36162D2C" w14:textId="77777777" w:rsidR="009C4A6A" w:rsidRPr="00FF046B" w:rsidRDefault="009C4A6A" w:rsidP="009C4A6A">
      <w:pPr>
        <w:rPr>
          <w:rFonts w:ascii="Arial" w:hAnsi="Arial" w:cs="Arial"/>
        </w:rPr>
      </w:pPr>
    </w:p>
    <w:p w14:paraId="2520091D" w14:textId="632F2F9A" w:rsidR="009C4A6A" w:rsidRDefault="009C4A6A" w:rsidP="177F10CC">
      <w:pPr>
        <w:ind w:left="2880" w:right="-810" w:hanging="2880"/>
        <w:rPr>
          <w:rFonts w:ascii="Arial" w:eastAsia="Arial" w:hAnsi="Arial" w:cs="Arial"/>
          <w:color w:val="000000" w:themeColor="text1"/>
          <w:sz w:val="28"/>
          <w:szCs w:val="28"/>
        </w:rPr>
      </w:pPr>
      <w:r w:rsidRPr="177F10CC">
        <w:rPr>
          <w:rFonts w:ascii="Arial" w:eastAsia="Arial" w:hAnsi="Arial" w:cs="Arial"/>
        </w:rPr>
        <w:t>Length of Contract:</w:t>
      </w:r>
      <w:r>
        <w:tab/>
      </w:r>
      <w:r w:rsidR="66804C6F" w:rsidRPr="177F10CC">
        <w:rPr>
          <w:rFonts w:ascii="Arial" w:eastAsia="Arial" w:hAnsi="Arial" w:cs="Arial"/>
          <w:color w:val="000000" w:themeColor="text1"/>
        </w:rPr>
        <w:t xml:space="preserve">1 year </w:t>
      </w:r>
      <w:proofErr w:type="gramStart"/>
      <w:r w:rsidR="66804C6F" w:rsidRPr="177F10CC">
        <w:rPr>
          <w:rFonts w:ascii="Arial" w:eastAsia="Arial" w:hAnsi="Arial" w:cs="Arial"/>
          <w:color w:val="000000" w:themeColor="text1"/>
        </w:rPr>
        <w:t xml:space="preserve">contract  </w:t>
      </w:r>
      <w:r w:rsidR="66804C6F" w:rsidRPr="177F10CC">
        <w:rPr>
          <w:rFonts w:ascii="Arial" w:eastAsia="Arial" w:hAnsi="Arial" w:cs="Arial"/>
          <w:i/>
          <w:iCs/>
          <w:color w:val="000000" w:themeColor="text1"/>
        </w:rPr>
        <w:t>(</w:t>
      </w:r>
      <w:proofErr w:type="gramEnd"/>
      <w:r w:rsidR="66804C6F" w:rsidRPr="177F10CC">
        <w:rPr>
          <w:rFonts w:ascii="Arial" w:eastAsia="Arial" w:hAnsi="Arial" w:cs="Arial"/>
          <w:i/>
          <w:iCs/>
          <w:color w:val="000000" w:themeColor="text1"/>
        </w:rPr>
        <w:t>working towards</w:t>
      </w:r>
      <w:r w:rsidR="657F1889" w:rsidRPr="177F10CC">
        <w:rPr>
          <w:rFonts w:ascii="Arial" w:eastAsia="Arial" w:hAnsi="Arial" w:cs="Arial"/>
          <w:i/>
          <w:iCs/>
          <w:color w:val="000000" w:themeColor="text1"/>
        </w:rPr>
        <w:t xml:space="preserve"> </w:t>
      </w:r>
      <w:r w:rsidR="66804C6F" w:rsidRPr="177F10CC">
        <w:rPr>
          <w:rFonts w:ascii="Arial" w:eastAsia="Arial" w:hAnsi="Arial" w:cs="Arial"/>
          <w:i/>
          <w:iCs/>
          <w:color w:val="000000" w:themeColor="text1"/>
        </w:rPr>
        <w:t>a permanent position)</w:t>
      </w:r>
    </w:p>
    <w:p w14:paraId="65A3F40A" w14:textId="3FB963EA" w:rsidR="177F10CC" w:rsidRDefault="177F10CC" w:rsidP="177F10CC">
      <w:pPr>
        <w:ind w:left="2880" w:hanging="2880"/>
        <w:rPr>
          <w:rFonts w:ascii="Arial" w:eastAsia="Arial" w:hAnsi="Arial" w:cs="Arial"/>
        </w:rPr>
      </w:pPr>
    </w:p>
    <w:p w14:paraId="3EBBA5C8" w14:textId="77777777" w:rsidR="009C4A6A" w:rsidRPr="00FF046B" w:rsidRDefault="009C4A6A" w:rsidP="009C4A6A">
      <w:pPr>
        <w:ind w:left="2160" w:hanging="2160"/>
        <w:rPr>
          <w:rFonts w:ascii="Arial" w:hAnsi="Arial" w:cs="Arial"/>
        </w:rPr>
      </w:pPr>
    </w:p>
    <w:p w14:paraId="3FD3B2F0" w14:textId="0C8BE9A6" w:rsidR="009C4A6A" w:rsidRPr="00FF046B" w:rsidRDefault="009C4A6A" w:rsidP="72EFCB50">
      <w:pPr>
        <w:ind w:left="2160" w:hanging="2160"/>
        <w:rPr>
          <w:rFonts w:ascii="Arial" w:eastAsia="Arial" w:hAnsi="Arial" w:cs="Arial"/>
          <w:highlight w:val="yellow"/>
        </w:rPr>
      </w:pPr>
      <w:r w:rsidRPr="72EFCB50">
        <w:rPr>
          <w:rFonts w:ascii="Arial" w:eastAsia="Arial" w:hAnsi="Arial" w:cs="Arial"/>
        </w:rPr>
        <w:t>Responsible</w:t>
      </w:r>
      <w:r w:rsidR="30D977DE" w:rsidRPr="72EFCB50">
        <w:rPr>
          <w:rFonts w:ascii="Arial" w:eastAsia="Arial" w:hAnsi="Arial" w:cs="Arial"/>
        </w:rPr>
        <w:t xml:space="preserve"> </w:t>
      </w:r>
      <w:r w:rsidR="6D3DF008" w:rsidRPr="72EFCB50">
        <w:rPr>
          <w:rFonts w:ascii="Arial" w:eastAsia="Arial" w:hAnsi="Arial" w:cs="Arial"/>
        </w:rPr>
        <w:t>to:</w:t>
      </w:r>
      <w:r>
        <w:tab/>
      </w:r>
      <w:r>
        <w:tab/>
      </w:r>
      <w:r w:rsidR="00617A70">
        <w:rPr>
          <w:rFonts w:ascii="Arial" w:eastAsia="Arial" w:hAnsi="Arial" w:cs="Arial"/>
        </w:rPr>
        <w:t>Deputy Chief Executive</w:t>
      </w:r>
      <w:r>
        <w:tab/>
      </w:r>
    </w:p>
    <w:p w14:paraId="37846D64" w14:textId="77777777" w:rsidR="009C4A6A" w:rsidRPr="00FF7580" w:rsidRDefault="009C4A6A" w:rsidP="009C4A6A">
      <w:pPr>
        <w:rPr>
          <w:rFonts w:ascii="Arial" w:hAnsi="Arial" w:cs="Arial"/>
          <w:b/>
        </w:rPr>
      </w:pPr>
    </w:p>
    <w:p w14:paraId="6E6564C0" w14:textId="7E8C3143" w:rsidR="009C4A6A" w:rsidRPr="00567E1A" w:rsidRDefault="00FF046B" w:rsidP="00FF046B">
      <w:pPr>
        <w:pStyle w:val="Normal1"/>
        <w:widowControl w:val="0"/>
        <w:ind w:left="2880" w:hanging="2880"/>
        <w:jc w:val="both"/>
        <w:rPr>
          <w:sz w:val="24"/>
          <w:szCs w:val="24"/>
        </w:rPr>
      </w:pPr>
      <w:r w:rsidRPr="07E3287D">
        <w:rPr>
          <w:sz w:val="24"/>
          <w:szCs w:val="24"/>
        </w:rPr>
        <w:t xml:space="preserve">ProMo-Cymru </w:t>
      </w:r>
      <w:r w:rsidR="009C4A6A" w:rsidRPr="07E3287D">
        <w:rPr>
          <w:sz w:val="24"/>
          <w:szCs w:val="24"/>
        </w:rPr>
        <w:t>Vision:</w:t>
      </w:r>
      <w:r w:rsidR="1626847F" w:rsidRPr="07E3287D">
        <w:rPr>
          <w:sz w:val="24"/>
          <w:szCs w:val="24"/>
        </w:rPr>
        <w:t xml:space="preserve"> </w:t>
      </w:r>
      <w:r>
        <w:tab/>
      </w:r>
      <w:r w:rsidR="4F925A20" w:rsidRPr="07E3287D">
        <w:rPr>
          <w:sz w:val="24"/>
          <w:szCs w:val="24"/>
        </w:rPr>
        <w:t xml:space="preserve">Working to ensure young people and communities are informed, </w:t>
      </w:r>
      <w:r w:rsidR="38706164" w:rsidRPr="07E3287D">
        <w:rPr>
          <w:sz w:val="24"/>
          <w:szCs w:val="24"/>
        </w:rPr>
        <w:t xml:space="preserve">engaged, </w:t>
      </w:r>
      <w:proofErr w:type="gramStart"/>
      <w:r w:rsidR="38706164" w:rsidRPr="07E3287D">
        <w:rPr>
          <w:sz w:val="24"/>
          <w:szCs w:val="24"/>
        </w:rPr>
        <w:t>connected</w:t>
      </w:r>
      <w:proofErr w:type="gramEnd"/>
      <w:r w:rsidR="38706164" w:rsidRPr="07E3287D">
        <w:rPr>
          <w:sz w:val="24"/>
          <w:szCs w:val="24"/>
        </w:rPr>
        <w:t xml:space="preserve"> and heard.</w:t>
      </w:r>
      <w:r>
        <w:tab/>
      </w:r>
    </w:p>
    <w:p w14:paraId="42D70845" w14:textId="1861A3A6" w:rsidR="009C4A6A" w:rsidRPr="00567FA0" w:rsidRDefault="46B45946" w:rsidP="177F10CC">
      <w:pPr>
        <w:pStyle w:val="Normal1"/>
        <w:widowControl w:val="0"/>
        <w:spacing w:before="160"/>
        <w:ind w:left="2880" w:hanging="2880"/>
        <w:jc w:val="both"/>
        <w:rPr>
          <w:i/>
          <w:iCs/>
          <w:color w:val="000000" w:themeColor="text1"/>
        </w:rPr>
      </w:pPr>
      <w:r w:rsidRPr="177F10CC">
        <w:rPr>
          <w:sz w:val="24"/>
          <w:szCs w:val="24"/>
        </w:rPr>
        <w:t>EV</w:t>
      </w:r>
      <w:r w:rsidR="0028456C">
        <w:rPr>
          <w:sz w:val="24"/>
          <w:szCs w:val="24"/>
        </w:rPr>
        <w:t>I</w:t>
      </w:r>
      <w:r w:rsidRPr="177F10CC">
        <w:rPr>
          <w:sz w:val="24"/>
          <w:szCs w:val="24"/>
        </w:rPr>
        <w:t xml:space="preserve"> </w:t>
      </w:r>
      <w:r w:rsidR="009C4A6A" w:rsidRPr="177F10CC">
        <w:rPr>
          <w:sz w:val="24"/>
          <w:szCs w:val="24"/>
        </w:rPr>
        <w:t>Mission:</w:t>
      </w:r>
      <w:r w:rsidR="009C4A6A">
        <w:tab/>
      </w:r>
      <w:r w:rsidR="1365D6C3" w:rsidRPr="177F10CC">
        <w:rPr>
          <w:color w:val="141414"/>
          <w:sz w:val="24"/>
          <w:szCs w:val="24"/>
        </w:rPr>
        <w:t xml:space="preserve">To work with local communities and beyond to create a centre of excellence to be proud of in </w:t>
      </w:r>
      <w:r w:rsidR="40D1F504" w:rsidRPr="177F10CC">
        <w:rPr>
          <w:color w:val="141414"/>
          <w:sz w:val="24"/>
          <w:szCs w:val="24"/>
        </w:rPr>
        <w:t>w</w:t>
      </w:r>
      <w:r w:rsidR="1365D6C3" w:rsidRPr="177F10CC">
        <w:rPr>
          <w:color w:val="141414"/>
          <w:sz w:val="24"/>
          <w:szCs w:val="24"/>
        </w:rPr>
        <w:t xml:space="preserve">hich people can participate in, learn, </w:t>
      </w:r>
      <w:proofErr w:type="gramStart"/>
      <w:r w:rsidR="1365D6C3" w:rsidRPr="177F10CC">
        <w:rPr>
          <w:color w:val="141414"/>
          <w:sz w:val="24"/>
          <w:szCs w:val="24"/>
        </w:rPr>
        <w:t>create</w:t>
      </w:r>
      <w:proofErr w:type="gramEnd"/>
      <w:r w:rsidR="1365D6C3" w:rsidRPr="177F10CC">
        <w:rPr>
          <w:color w:val="141414"/>
          <w:sz w:val="24"/>
          <w:szCs w:val="24"/>
        </w:rPr>
        <w:t xml:space="preserve"> and be entertained, in keeping with the original ethos of the Ebbw Vale Institute</w:t>
      </w:r>
      <w:r w:rsidR="4059AB1B" w:rsidRPr="177F10CC">
        <w:rPr>
          <w:color w:val="141414"/>
          <w:sz w:val="24"/>
          <w:szCs w:val="24"/>
        </w:rPr>
        <w:t>.</w:t>
      </w:r>
    </w:p>
    <w:p w14:paraId="4E6515E8" w14:textId="77777777" w:rsidR="009C4A6A" w:rsidRPr="00FF7580" w:rsidRDefault="009C4A6A" w:rsidP="009C4A6A">
      <w:pPr>
        <w:rPr>
          <w:rFonts w:ascii="Arial" w:hAnsi="Arial" w:cs="Arial"/>
          <w:b/>
        </w:rPr>
      </w:pPr>
    </w:p>
    <w:p w14:paraId="62344FEA" w14:textId="77777777" w:rsidR="00FF046B" w:rsidRDefault="00FF046B" w:rsidP="00FF046B">
      <w:pPr>
        <w:pStyle w:val="Heading2"/>
        <w:rPr>
          <w:rFonts w:ascii="Arial" w:eastAsia="Times New Roman" w:hAnsi="Arial" w:cs="Arial"/>
          <w:bCs w:val="0"/>
          <w:color w:val="auto"/>
          <w:sz w:val="24"/>
          <w:szCs w:val="24"/>
        </w:rPr>
      </w:pPr>
      <w:r w:rsidRPr="00FF046B">
        <w:rPr>
          <w:rFonts w:ascii="Arial" w:eastAsia="Times New Roman" w:hAnsi="Arial" w:cs="Arial"/>
          <w:bCs w:val="0"/>
          <w:color w:val="auto"/>
          <w:sz w:val="24"/>
          <w:szCs w:val="24"/>
        </w:rPr>
        <w:t>MAIN PURPOSE OF POST</w:t>
      </w:r>
    </w:p>
    <w:p w14:paraId="23AFA301" w14:textId="77777777" w:rsidR="00721138" w:rsidRDefault="00721138" w:rsidP="07E3287D"/>
    <w:p w14:paraId="01C00382" w14:textId="697A8AB9" w:rsidR="00617A70" w:rsidRPr="00CA7FF1" w:rsidRDefault="00617A70" w:rsidP="00CA7FF1">
      <w:pPr>
        <w:pStyle w:val="ListParagraph"/>
        <w:numPr>
          <w:ilvl w:val="0"/>
          <w:numId w:val="17"/>
        </w:numPr>
        <w:rPr>
          <w:rFonts w:ascii="Arial" w:hAnsi="Arial"/>
          <w:color w:val="000000" w:themeColor="text1"/>
        </w:rPr>
      </w:pPr>
      <w:r w:rsidRPr="177F10CC">
        <w:rPr>
          <w:rFonts w:ascii="Arial" w:hAnsi="Arial"/>
          <w:color w:val="000000" w:themeColor="text1"/>
        </w:rPr>
        <w:t xml:space="preserve">To </w:t>
      </w:r>
      <w:r w:rsidR="268AFE01" w:rsidRPr="177F10CC">
        <w:rPr>
          <w:rFonts w:ascii="Arial" w:hAnsi="Arial"/>
          <w:color w:val="000000" w:themeColor="text1"/>
        </w:rPr>
        <w:t xml:space="preserve">lead and be </w:t>
      </w:r>
      <w:r w:rsidRPr="177F10CC">
        <w:rPr>
          <w:rFonts w:ascii="Arial" w:hAnsi="Arial"/>
          <w:color w:val="000000" w:themeColor="text1"/>
        </w:rPr>
        <w:t>responsible for the development and implementation of the operations of EV</w:t>
      </w:r>
      <w:r w:rsidR="0028456C">
        <w:rPr>
          <w:rFonts w:ascii="Arial" w:hAnsi="Arial"/>
          <w:color w:val="000000" w:themeColor="text1"/>
        </w:rPr>
        <w:t>I</w:t>
      </w:r>
      <w:r w:rsidRPr="177F10CC">
        <w:rPr>
          <w:rFonts w:ascii="Arial" w:hAnsi="Arial"/>
          <w:color w:val="000000" w:themeColor="text1"/>
        </w:rPr>
        <w:t xml:space="preserve"> with ProMo-Cymru's EV</w:t>
      </w:r>
      <w:r w:rsidR="0028456C">
        <w:rPr>
          <w:rFonts w:ascii="Arial" w:hAnsi="Arial"/>
          <w:color w:val="000000" w:themeColor="text1"/>
        </w:rPr>
        <w:t>I</w:t>
      </w:r>
      <w:r w:rsidRPr="177F10CC">
        <w:rPr>
          <w:rFonts w:ascii="Arial" w:hAnsi="Arial"/>
          <w:color w:val="000000" w:themeColor="text1"/>
        </w:rPr>
        <w:t xml:space="preserve"> staff and other </w:t>
      </w:r>
      <w:proofErr w:type="spellStart"/>
      <w:r w:rsidRPr="177F10CC">
        <w:rPr>
          <w:rFonts w:ascii="Arial" w:hAnsi="Arial"/>
          <w:color w:val="000000" w:themeColor="text1"/>
        </w:rPr>
        <w:t>ProMo</w:t>
      </w:r>
      <w:proofErr w:type="spellEnd"/>
      <w:r w:rsidRPr="177F10CC">
        <w:rPr>
          <w:rFonts w:ascii="Arial" w:hAnsi="Arial"/>
          <w:color w:val="000000" w:themeColor="text1"/>
        </w:rPr>
        <w:t xml:space="preserve"> workers.</w:t>
      </w:r>
    </w:p>
    <w:p w14:paraId="3E5340FB" w14:textId="77777777" w:rsidR="00617A70" w:rsidRPr="00617A70" w:rsidRDefault="00617A70" w:rsidP="00617A70">
      <w:pPr>
        <w:rPr>
          <w:rFonts w:ascii="Arial" w:hAnsi="Arial"/>
          <w:color w:val="000000" w:themeColor="text1"/>
        </w:rPr>
      </w:pPr>
    </w:p>
    <w:p w14:paraId="1AF0C437" w14:textId="4367BD77" w:rsidR="00617A70" w:rsidRPr="00CA7FF1" w:rsidRDefault="00617A70" w:rsidP="00CA7FF1">
      <w:pPr>
        <w:pStyle w:val="ListParagraph"/>
        <w:numPr>
          <w:ilvl w:val="0"/>
          <w:numId w:val="17"/>
        </w:numPr>
        <w:rPr>
          <w:rFonts w:ascii="Arial" w:hAnsi="Arial"/>
          <w:color w:val="000000" w:themeColor="text1"/>
        </w:rPr>
      </w:pPr>
      <w:r w:rsidRPr="00CA7FF1">
        <w:rPr>
          <w:rFonts w:ascii="Arial" w:hAnsi="Arial"/>
          <w:color w:val="000000" w:themeColor="text1"/>
        </w:rPr>
        <w:t>To be part of the Senior Management Team of ProMo</w:t>
      </w:r>
      <w:r w:rsidR="0028456C">
        <w:rPr>
          <w:rFonts w:ascii="Arial" w:hAnsi="Arial"/>
          <w:color w:val="000000" w:themeColor="text1"/>
        </w:rPr>
        <w:t>-</w:t>
      </w:r>
      <w:r w:rsidRPr="00CA7FF1">
        <w:rPr>
          <w:rFonts w:ascii="Arial" w:hAnsi="Arial"/>
          <w:color w:val="000000" w:themeColor="text1"/>
        </w:rPr>
        <w:t>Cymru and support the strategic development of EV</w:t>
      </w:r>
      <w:r w:rsidR="0028456C">
        <w:rPr>
          <w:rFonts w:ascii="Arial" w:hAnsi="Arial"/>
          <w:color w:val="000000" w:themeColor="text1"/>
        </w:rPr>
        <w:t>I</w:t>
      </w:r>
      <w:r w:rsidRPr="00CA7FF1">
        <w:rPr>
          <w:rFonts w:ascii="Arial" w:hAnsi="Arial"/>
          <w:color w:val="000000" w:themeColor="text1"/>
        </w:rPr>
        <w:t xml:space="preserve"> and the organisation.</w:t>
      </w:r>
    </w:p>
    <w:p w14:paraId="21A43318" w14:textId="77777777" w:rsidR="00617A70" w:rsidRPr="00617A70" w:rsidRDefault="00617A70" w:rsidP="00617A70">
      <w:pPr>
        <w:rPr>
          <w:rFonts w:ascii="Arial" w:hAnsi="Arial"/>
          <w:color w:val="000000" w:themeColor="text1"/>
        </w:rPr>
      </w:pPr>
    </w:p>
    <w:p w14:paraId="3348F3A4" w14:textId="4F00BEA6" w:rsidR="00617A70" w:rsidRPr="00CA7FF1" w:rsidRDefault="00617A70" w:rsidP="00CA7FF1">
      <w:pPr>
        <w:pStyle w:val="ListParagraph"/>
        <w:numPr>
          <w:ilvl w:val="0"/>
          <w:numId w:val="17"/>
        </w:numPr>
        <w:rPr>
          <w:rFonts w:ascii="Arial" w:hAnsi="Arial"/>
          <w:color w:val="000000" w:themeColor="text1"/>
        </w:rPr>
      </w:pPr>
      <w:r w:rsidRPr="177F10CC">
        <w:rPr>
          <w:rFonts w:ascii="Arial" w:hAnsi="Arial"/>
          <w:color w:val="000000" w:themeColor="text1"/>
        </w:rPr>
        <w:t>To manage and deliver</w:t>
      </w:r>
      <w:r w:rsidR="3C4FCD78" w:rsidRPr="177F10CC">
        <w:rPr>
          <w:rFonts w:ascii="Arial" w:hAnsi="Arial"/>
          <w:color w:val="000000" w:themeColor="text1"/>
        </w:rPr>
        <w:t xml:space="preserve"> an EVI project recently funded by the</w:t>
      </w:r>
      <w:r w:rsidRPr="177F10CC">
        <w:rPr>
          <w:rFonts w:ascii="Arial" w:hAnsi="Arial"/>
          <w:color w:val="000000" w:themeColor="text1"/>
        </w:rPr>
        <w:t xml:space="preserve"> UK Community Renewal Fund.</w:t>
      </w:r>
    </w:p>
    <w:p w14:paraId="10B79ED7" w14:textId="77777777" w:rsidR="00617A70" w:rsidRPr="00617A70" w:rsidRDefault="00617A70" w:rsidP="00617A70">
      <w:pPr>
        <w:rPr>
          <w:rFonts w:ascii="Arial" w:hAnsi="Arial"/>
          <w:color w:val="000000" w:themeColor="text1"/>
        </w:rPr>
      </w:pPr>
    </w:p>
    <w:p w14:paraId="6F5563C9" w14:textId="3039759F" w:rsidR="00617A70" w:rsidRPr="00CA7FF1" w:rsidRDefault="00617A70" w:rsidP="00CA7FF1">
      <w:pPr>
        <w:pStyle w:val="ListParagraph"/>
        <w:numPr>
          <w:ilvl w:val="0"/>
          <w:numId w:val="17"/>
        </w:numPr>
        <w:rPr>
          <w:rFonts w:ascii="Arial" w:hAnsi="Arial"/>
          <w:color w:val="000000" w:themeColor="text1"/>
        </w:rPr>
      </w:pPr>
      <w:r w:rsidRPr="00CA7FF1">
        <w:rPr>
          <w:rFonts w:ascii="Arial" w:hAnsi="Arial"/>
          <w:color w:val="000000" w:themeColor="text1"/>
        </w:rPr>
        <w:t>To be responsible for the corporate and commercial development of the EV</w:t>
      </w:r>
      <w:r w:rsidR="0028456C">
        <w:rPr>
          <w:rFonts w:ascii="Arial" w:hAnsi="Arial"/>
          <w:color w:val="000000" w:themeColor="text1"/>
        </w:rPr>
        <w:t>I</w:t>
      </w:r>
      <w:r w:rsidRPr="00CA7FF1">
        <w:rPr>
          <w:rFonts w:ascii="Arial" w:hAnsi="Arial"/>
          <w:color w:val="000000" w:themeColor="text1"/>
        </w:rPr>
        <w:t>.</w:t>
      </w:r>
    </w:p>
    <w:p w14:paraId="39E21360" w14:textId="77777777" w:rsidR="00617A70" w:rsidRPr="00617A70" w:rsidRDefault="00617A70" w:rsidP="00617A70">
      <w:pPr>
        <w:rPr>
          <w:rFonts w:ascii="Arial" w:hAnsi="Arial"/>
          <w:color w:val="000000" w:themeColor="text1"/>
        </w:rPr>
      </w:pPr>
    </w:p>
    <w:p w14:paraId="310E1F5F" w14:textId="7CFE977A" w:rsidR="00617A70" w:rsidRPr="00CA7FF1" w:rsidRDefault="00617A70" w:rsidP="00CA7FF1">
      <w:pPr>
        <w:pStyle w:val="ListParagraph"/>
        <w:numPr>
          <w:ilvl w:val="0"/>
          <w:numId w:val="17"/>
        </w:numPr>
        <w:rPr>
          <w:rFonts w:ascii="Arial" w:hAnsi="Arial"/>
          <w:color w:val="000000" w:themeColor="text1"/>
        </w:rPr>
      </w:pPr>
      <w:r w:rsidRPr="177F10CC">
        <w:rPr>
          <w:rFonts w:ascii="Arial" w:hAnsi="Arial"/>
          <w:color w:val="000000" w:themeColor="text1"/>
        </w:rPr>
        <w:t xml:space="preserve">To develop and deliver </w:t>
      </w:r>
      <w:r w:rsidR="4E0DEA76" w:rsidRPr="177F10CC">
        <w:rPr>
          <w:rFonts w:ascii="Arial" w:hAnsi="Arial"/>
          <w:color w:val="000000" w:themeColor="text1"/>
        </w:rPr>
        <w:t xml:space="preserve">trading </w:t>
      </w:r>
      <w:r w:rsidRPr="177F10CC">
        <w:rPr>
          <w:rFonts w:ascii="Arial" w:hAnsi="Arial"/>
          <w:color w:val="000000" w:themeColor="text1"/>
        </w:rPr>
        <w:t>and funding strategies to ensure the long</w:t>
      </w:r>
      <w:r w:rsidR="00CA7FF1" w:rsidRPr="177F10CC">
        <w:rPr>
          <w:rFonts w:ascii="Arial" w:hAnsi="Arial"/>
          <w:color w:val="000000" w:themeColor="text1"/>
        </w:rPr>
        <w:t>-</w:t>
      </w:r>
      <w:r w:rsidRPr="177F10CC">
        <w:rPr>
          <w:rFonts w:ascii="Arial" w:hAnsi="Arial"/>
          <w:color w:val="000000" w:themeColor="text1"/>
        </w:rPr>
        <w:t>term sustainability of EV</w:t>
      </w:r>
      <w:r w:rsidR="0028456C">
        <w:rPr>
          <w:rFonts w:ascii="Arial" w:hAnsi="Arial"/>
          <w:color w:val="000000" w:themeColor="text1"/>
        </w:rPr>
        <w:t>I</w:t>
      </w:r>
      <w:r w:rsidRPr="177F10CC">
        <w:rPr>
          <w:rFonts w:ascii="Arial" w:hAnsi="Arial"/>
          <w:color w:val="000000" w:themeColor="text1"/>
        </w:rPr>
        <w:t>.</w:t>
      </w:r>
    </w:p>
    <w:p w14:paraId="05D63CA8" w14:textId="77777777" w:rsidR="00617A70" w:rsidRPr="00617A70" w:rsidRDefault="00617A70" w:rsidP="00617A70">
      <w:pPr>
        <w:rPr>
          <w:rFonts w:ascii="Arial" w:hAnsi="Arial"/>
          <w:color w:val="000000" w:themeColor="text1"/>
        </w:rPr>
      </w:pPr>
    </w:p>
    <w:p w14:paraId="06E1B4E7" w14:textId="59F87B2C" w:rsidR="00617A70" w:rsidRPr="00CA7FF1" w:rsidRDefault="00617A70" w:rsidP="00CA7FF1">
      <w:pPr>
        <w:pStyle w:val="ListParagraph"/>
        <w:numPr>
          <w:ilvl w:val="0"/>
          <w:numId w:val="17"/>
        </w:numPr>
        <w:rPr>
          <w:rFonts w:ascii="Arial" w:hAnsi="Arial"/>
          <w:color w:val="000000" w:themeColor="text1"/>
        </w:rPr>
      </w:pPr>
      <w:r w:rsidRPr="00CA7FF1">
        <w:rPr>
          <w:rFonts w:ascii="Arial" w:hAnsi="Arial"/>
          <w:color w:val="000000" w:themeColor="text1"/>
        </w:rPr>
        <w:t>To work with the EV</w:t>
      </w:r>
      <w:r w:rsidR="0028456C">
        <w:rPr>
          <w:rFonts w:ascii="Arial" w:hAnsi="Arial"/>
          <w:color w:val="000000" w:themeColor="text1"/>
        </w:rPr>
        <w:t>I</w:t>
      </w:r>
      <w:r w:rsidRPr="00CA7FF1">
        <w:rPr>
          <w:rFonts w:ascii="Arial" w:hAnsi="Arial"/>
          <w:color w:val="000000" w:themeColor="text1"/>
        </w:rPr>
        <w:t xml:space="preserve"> and ProMo-Cymru team to further enhance the inclusive approach to the leadership and management of the Ebbw Vale Institute.</w:t>
      </w:r>
    </w:p>
    <w:p w14:paraId="1BE5BA6B" w14:textId="77777777" w:rsidR="00617A70" w:rsidRPr="00617A70" w:rsidRDefault="00617A70" w:rsidP="00617A70">
      <w:pPr>
        <w:rPr>
          <w:rFonts w:ascii="Arial" w:hAnsi="Arial"/>
          <w:color w:val="000000" w:themeColor="text1"/>
        </w:rPr>
      </w:pPr>
    </w:p>
    <w:p w14:paraId="572D4CB3" w14:textId="77777777" w:rsidR="00617A70" w:rsidRPr="00CA7FF1" w:rsidRDefault="00617A70" w:rsidP="00CA7FF1">
      <w:pPr>
        <w:pStyle w:val="ListParagraph"/>
        <w:numPr>
          <w:ilvl w:val="0"/>
          <w:numId w:val="17"/>
        </w:numPr>
        <w:rPr>
          <w:rFonts w:ascii="Arial" w:hAnsi="Arial"/>
          <w:color w:val="000000" w:themeColor="text1"/>
        </w:rPr>
      </w:pPr>
      <w:r w:rsidRPr="00CA7FF1">
        <w:rPr>
          <w:rFonts w:ascii="Arial" w:hAnsi="Arial"/>
          <w:color w:val="000000" w:themeColor="text1"/>
        </w:rPr>
        <w:t xml:space="preserve">To lead the engagement and involvement with local communities, </w:t>
      </w:r>
      <w:proofErr w:type="gramStart"/>
      <w:r w:rsidRPr="00CA7FF1">
        <w:rPr>
          <w:rFonts w:ascii="Arial" w:hAnsi="Arial"/>
          <w:color w:val="000000" w:themeColor="text1"/>
        </w:rPr>
        <w:t>tenants</w:t>
      </w:r>
      <w:proofErr w:type="gramEnd"/>
      <w:r w:rsidRPr="00CA7FF1">
        <w:rPr>
          <w:rFonts w:ascii="Arial" w:hAnsi="Arial"/>
          <w:color w:val="000000" w:themeColor="text1"/>
        </w:rPr>
        <w:t xml:space="preserve"> and partners.</w:t>
      </w:r>
    </w:p>
    <w:p w14:paraId="7FE440D8" w14:textId="77777777" w:rsidR="00617A70" w:rsidRPr="00617A70" w:rsidRDefault="00617A70" w:rsidP="00617A70">
      <w:pPr>
        <w:rPr>
          <w:rFonts w:ascii="Arial" w:hAnsi="Arial"/>
          <w:color w:val="000000" w:themeColor="text1"/>
        </w:rPr>
      </w:pPr>
    </w:p>
    <w:p w14:paraId="7298AC28" w14:textId="2F34F879" w:rsidR="00617A70" w:rsidRPr="00CA7FF1" w:rsidRDefault="00617A70" w:rsidP="00CA7FF1">
      <w:pPr>
        <w:pStyle w:val="ListParagraph"/>
        <w:numPr>
          <w:ilvl w:val="0"/>
          <w:numId w:val="17"/>
        </w:numPr>
        <w:rPr>
          <w:rFonts w:ascii="Arial" w:hAnsi="Arial"/>
          <w:color w:val="000000" w:themeColor="text1"/>
        </w:rPr>
      </w:pPr>
      <w:r w:rsidRPr="00CA7FF1">
        <w:rPr>
          <w:rFonts w:ascii="Arial" w:hAnsi="Arial"/>
          <w:color w:val="000000" w:themeColor="text1"/>
        </w:rPr>
        <w:t>To line manage EV</w:t>
      </w:r>
      <w:r w:rsidR="0028456C">
        <w:rPr>
          <w:rFonts w:ascii="Arial" w:hAnsi="Arial"/>
          <w:color w:val="000000" w:themeColor="text1"/>
        </w:rPr>
        <w:t>I</w:t>
      </w:r>
      <w:r w:rsidRPr="00CA7FF1">
        <w:rPr>
          <w:rFonts w:ascii="Arial" w:hAnsi="Arial"/>
          <w:color w:val="000000" w:themeColor="text1"/>
        </w:rPr>
        <w:t xml:space="preserve"> staff.</w:t>
      </w:r>
    </w:p>
    <w:p w14:paraId="0E21C3DC" w14:textId="77777777" w:rsidR="00721138" w:rsidRDefault="00721138" w:rsidP="009C4A6A">
      <w:pPr>
        <w:pStyle w:val="NoSpacing"/>
        <w:rPr>
          <w:rFonts w:ascii="Arial" w:hAnsi="Arial" w:cs="Arial"/>
          <w:szCs w:val="24"/>
        </w:rPr>
      </w:pPr>
    </w:p>
    <w:p w14:paraId="406380C0" w14:textId="77777777" w:rsidR="00721138" w:rsidRDefault="00721138" w:rsidP="009C4A6A">
      <w:pPr>
        <w:pStyle w:val="NoSpacing"/>
        <w:rPr>
          <w:rFonts w:ascii="Arial" w:hAnsi="Arial" w:cs="Arial"/>
          <w:szCs w:val="24"/>
        </w:rPr>
      </w:pPr>
    </w:p>
    <w:p w14:paraId="23C289BE" w14:textId="5C589109" w:rsidR="00A318C6" w:rsidRPr="00A31B67" w:rsidRDefault="00FF046B" w:rsidP="00A31B67">
      <w:pPr>
        <w:pStyle w:val="Footer"/>
        <w:tabs>
          <w:tab w:val="left" w:pos="720"/>
        </w:tabs>
        <w:rPr>
          <w:rFonts w:ascii="Arial" w:hAnsi="Arial" w:cs="Arial"/>
          <w:b/>
          <w:szCs w:val="24"/>
        </w:rPr>
      </w:pPr>
      <w:r w:rsidRPr="00B463A3">
        <w:rPr>
          <w:rFonts w:ascii="Arial" w:hAnsi="Arial" w:cs="Arial"/>
          <w:b/>
          <w:szCs w:val="24"/>
        </w:rPr>
        <w:t xml:space="preserve">MAIN DUTIES </w:t>
      </w:r>
    </w:p>
    <w:p w14:paraId="34F6EB8D" w14:textId="77777777" w:rsidR="00A318C6" w:rsidRPr="00B439E9" w:rsidRDefault="00A318C6" w:rsidP="00A318C6">
      <w:pPr>
        <w:ind w:left="360"/>
        <w:rPr>
          <w:rFonts w:ascii="Arial" w:hAnsi="Arial" w:cs="Arial"/>
        </w:rPr>
      </w:pPr>
    </w:p>
    <w:p w14:paraId="32DF2256" w14:textId="40F5FAF2" w:rsidR="00617A70" w:rsidRPr="00F31D79" w:rsidRDefault="00617A70" w:rsidP="00617A70">
      <w:pPr>
        <w:rPr>
          <w:rFonts w:ascii="Arial" w:hAnsi="Arial"/>
        </w:rPr>
      </w:pPr>
      <w:r>
        <w:rPr>
          <w:rFonts w:ascii="Arial" w:hAnsi="Arial"/>
        </w:rPr>
        <w:t xml:space="preserve">The </w:t>
      </w:r>
      <w:r w:rsidR="00CA7FF1" w:rsidRPr="002617E9">
        <w:rPr>
          <w:rFonts w:ascii="Arial" w:hAnsi="Arial" w:cs="Arial"/>
          <w:color w:val="000000" w:themeColor="text1"/>
        </w:rPr>
        <w:t>EV</w:t>
      </w:r>
      <w:r w:rsidR="0028456C">
        <w:rPr>
          <w:rFonts w:ascii="Arial" w:hAnsi="Arial" w:cs="Arial"/>
          <w:color w:val="000000" w:themeColor="text1"/>
        </w:rPr>
        <w:t>I</w:t>
      </w:r>
      <w:r w:rsidR="00CA7FF1" w:rsidRPr="002617E9">
        <w:rPr>
          <w:rFonts w:ascii="Arial" w:hAnsi="Arial" w:cs="Arial"/>
          <w:color w:val="000000" w:themeColor="text1"/>
        </w:rPr>
        <w:t xml:space="preserve"> Centre</w:t>
      </w:r>
      <w:r w:rsidR="00CA7FF1" w:rsidRPr="002617E9">
        <w:rPr>
          <w:rFonts w:ascii="Arial" w:hAnsi="Arial"/>
          <w:color w:val="000000" w:themeColor="text1"/>
        </w:rPr>
        <w:t xml:space="preserve"> </w:t>
      </w:r>
      <w:r w:rsidR="00CA7FF1" w:rsidRPr="00617A70">
        <w:rPr>
          <w:rFonts w:ascii="Arial" w:hAnsi="Arial"/>
          <w:color w:val="000000" w:themeColor="text1"/>
        </w:rPr>
        <w:t>Manager</w:t>
      </w:r>
      <w:r w:rsidR="00CA7FF1">
        <w:rPr>
          <w:rFonts w:ascii="Arial" w:hAnsi="Arial"/>
        </w:rPr>
        <w:t xml:space="preserve">’s </w:t>
      </w:r>
      <w:r w:rsidRPr="00F31D79">
        <w:rPr>
          <w:rFonts w:ascii="Arial" w:hAnsi="Arial"/>
        </w:rPr>
        <w:t xml:space="preserve">role involves </w:t>
      </w:r>
      <w:proofErr w:type="gramStart"/>
      <w:r w:rsidRPr="00F31D79">
        <w:rPr>
          <w:rFonts w:ascii="Arial" w:hAnsi="Arial"/>
        </w:rPr>
        <w:t>all of</w:t>
      </w:r>
      <w:proofErr w:type="gramEnd"/>
      <w:r w:rsidRPr="00F31D79">
        <w:rPr>
          <w:rFonts w:ascii="Arial" w:hAnsi="Arial"/>
        </w:rPr>
        <w:t xml:space="preserve"> the regular duties associated with the management of a Cultural and Arts Centre, in addition to the more specific responsibilities of providing a service appropriate to the community and stakeholders. </w:t>
      </w:r>
    </w:p>
    <w:p w14:paraId="353515E2" w14:textId="77777777" w:rsidR="00617A70" w:rsidRPr="00F31D79" w:rsidRDefault="00617A70" w:rsidP="00617A70">
      <w:pPr>
        <w:rPr>
          <w:rFonts w:ascii="Arial" w:hAnsi="Arial"/>
        </w:rPr>
      </w:pPr>
    </w:p>
    <w:p w14:paraId="5095545F" w14:textId="4A5627BB" w:rsidR="00617A70" w:rsidRPr="00F31D79" w:rsidRDefault="00617A70" w:rsidP="00617A70">
      <w:pPr>
        <w:rPr>
          <w:rFonts w:ascii="Arial" w:hAnsi="Arial"/>
        </w:rPr>
      </w:pPr>
      <w:r w:rsidRPr="177F10CC">
        <w:rPr>
          <w:rFonts w:ascii="Arial" w:hAnsi="Arial"/>
        </w:rPr>
        <w:t xml:space="preserve">The </w:t>
      </w:r>
      <w:r w:rsidR="00CA7FF1" w:rsidRPr="177F10CC">
        <w:rPr>
          <w:rFonts w:ascii="Arial" w:hAnsi="Arial" w:cs="Arial"/>
          <w:color w:val="000000" w:themeColor="text1"/>
        </w:rPr>
        <w:t>EV</w:t>
      </w:r>
      <w:r w:rsidR="0028456C">
        <w:rPr>
          <w:rFonts w:ascii="Arial" w:hAnsi="Arial" w:cs="Arial"/>
          <w:color w:val="000000" w:themeColor="text1"/>
        </w:rPr>
        <w:t>I</w:t>
      </w:r>
      <w:r w:rsidR="00CA7FF1" w:rsidRPr="177F10CC">
        <w:rPr>
          <w:rFonts w:ascii="Arial" w:hAnsi="Arial" w:cs="Arial"/>
          <w:color w:val="000000" w:themeColor="text1"/>
        </w:rPr>
        <w:t xml:space="preserve"> Centre</w:t>
      </w:r>
      <w:r w:rsidR="00CA7FF1" w:rsidRPr="177F10CC">
        <w:rPr>
          <w:rFonts w:ascii="Arial" w:hAnsi="Arial"/>
          <w:color w:val="000000" w:themeColor="text1"/>
        </w:rPr>
        <w:t xml:space="preserve"> Manager</w:t>
      </w:r>
      <w:r w:rsidR="00CA7FF1" w:rsidRPr="177F10CC">
        <w:rPr>
          <w:rFonts w:ascii="Arial" w:hAnsi="Arial"/>
        </w:rPr>
        <w:t xml:space="preserve"> </w:t>
      </w:r>
      <w:r w:rsidRPr="177F10CC">
        <w:rPr>
          <w:rFonts w:ascii="Arial" w:hAnsi="Arial"/>
        </w:rPr>
        <w:t>will play a key role in ensuring the professional management and smooth running of EV</w:t>
      </w:r>
      <w:r w:rsidR="0028456C">
        <w:rPr>
          <w:rFonts w:ascii="Arial" w:hAnsi="Arial"/>
        </w:rPr>
        <w:t>I</w:t>
      </w:r>
      <w:r w:rsidRPr="177F10CC">
        <w:rPr>
          <w:rFonts w:ascii="Arial" w:hAnsi="Arial"/>
        </w:rPr>
        <w:t>.  Working closely with the C</w:t>
      </w:r>
      <w:r w:rsidR="24A82FDD" w:rsidRPr="177F10CC">
        <w:rPr>
          <w:rFonts w:ascii="Arial" w:hAnsi="Arial"/>
        </w:rPr>
        <w:t>EO and Deputy</w:t>
      </w:r>
      <w:r w:rsidRPr="177F10CC">
        <w:rPr>
          <w:rFonts w:ascii="Arial" w:hAnsi="Arial"/>
        </w:rPr>
        <w:t xml:space="preserve"> </w:t>
      </w:r>
      <w:r w:rsidR="10439D1C" w:rsidRPr="177F10CC">
        <w:rPr>
          <w:rFonts w:ascii="Arial" w:hAnsi="Arial"/>
        </w:rPr>
        <w:t xml:space="preserve">CEO </w:t>
      </w:r>
      <w:r w:rsidRPr="177F10CC">
        <w:rPr>
          <w:rFonts w:ascii="Arial" w:hAnsi="Arial"/>
        </w:rPr>
        <w:t xml:space="preserve">and management board as well as local and sector partners, the </w:t>
      </w:r>
      <w:r w:rsidR="00CA7FF1" w:rsidRPr="177F10CC">
        <w:rPr>
          <w:rFonts w:ascii="Arial" w:hAnsi="Arial" w:cs="Arial"/>
          <w:color w:val="000000" w:themeColor="text1"/>
        </w:rPr>
        <w:t>EV</w:t>
      </w:r>
      <w:r w:rsidR="0028456C">
        <w:rPr>
          <w:rFonts w:ascii="Arial" w:hAnsi="Arial" w:cs="Arial"/>
          <w:color w:val="000000" w:themeColor="text1"/>
        </w:rPr>
        <w:t>I</w:t>
      </w:r>
      <w:r w:rsidR="00CA7FF1" w:rsidRPr="177F10CC">
        <w:rPr>
          <w:rFonts w:ascii="Arial" w:hAnsi="Arial" w:cs="Arial"/>
          <w:color w:val="000000" w:themeColor="text1"/>
        </w:rPr>
        <w:t xml:space="preserve"> Centre</w:t>
      </w:r>
      <w:r w:rsidR="00CA7FF1" w:rsidRPr="177F10CC">
        <w:rPr>
          <w:rFonts w:ascii="Arial" w:hAnsi="Arial"/>
          <w:color w:val="000000" w:themeColor="text1"/>
        </w:rPr>
        <w:t xml:space="preserve"> Manager</w:t>
      </w:r>
      <w:r w:rsidR="00CA7FF1" w:rsidRPr="177F10CC">
        <w:rPr>
          <w:rFonts w:ascii="Arial" w:hAnsi="Arial"/>
        </w:rPr>
        <w:t xml:space="preserve"> </w:t>
      </w:r>
      <w:r w:rsidRPr="177F10CC">
        <w:rPr>
          <w:rFonts w:ascii="Arial" w:hAnsi="Arial"/>
        </w:rPr>
        <w:t>will work to ensure that EV</w:t>
      </w:r>
      <w:r w:rsidR="0028456C">
        <w:rPr>
          <w:rFonts w:ascii="Arial" w:hAnsi="Arial"/>
        </w:rPr>
        <w:t>I</w:t>
      </w:r>
      <w:r w:rsidRPr="177F10CC">
        <w:rPr>
          <w:rFonts w:ascii="Arial" w:hAnsi="Arial"/>
        </w:rPr>
        <w:t xml:space="preserve"> is a vibrant, well managed, self-sufficient facility.</w:t>
      </w:r>
    </w:p>
    <w:p w14:paraId="0BD28F1D" w14:textId="77777777" w:rsidR="00617A70" w:rsidRPr="00F31D79" w:rsidRDefault="00617A70" w:rsidP="00617A70">
      <w:pPr>
        <w:rPr>
          <w:rFonts w:ascii="Arial" w:hAnsi="Arial"/>
        </w:rPr>
      </w:pPr>
    </w:p>
    <w:p w14:paraId="27C913C5" w14:textId="77777777" w:rsidR="00617A70" w:rsidRPr="00F31D79" w:rsidRDefault="00617A70" w:rsidP="00617A70">
      <w:pPr>
        <w:rPr>
          <w:rFonts w:ascii="Arial" w:hAnsi="Arial"/>
        </w:rPr>
      </w:pPr>
      <w:r w:rsidRPr="00F31D79">
        <w:rPr>
          <w:rFonts w:ascii="Arial" w:hAnsi="Arial"/>
        </w:rPr>
        <w:t xml:space="preserve">The post holder will need a strong commitment to helping members of the community to get involved and to help manage events at the Centre.  The post holder will also need to be self-reliant, energetic, able to </w:t>
      </w:r>
      <w:proofErr w:type="spellStart"/>
      <w:r w:rsidRPr="00F31D79">
        <w:rPr>
          <w:rFonts w:ascii="Arial" w:hAnsi="Arial"/>
        </w:rPr>
        <w:t>recognise</w:t>
      </w:r>
      <w:proofErr w:type="spellEnd"/>
      <w:r w:rsidRPr="00F31D79">
        <w:rPr>
          <w:rFonts w:ascii="Arial" w:hAnsi="Arial"/>
        </w:rPr>
        <w:t xml:space="preserve"> and develop opportunities and be able to </w:t>
      </w:r>
      <w:proofErr w:type="spellStart"/>
      <w:r w:rsidRPr="00F31D79">
        <w:rPr>
          <w:rFonts w:ascii="Arial" w:hAnsi="Arial"/>
        </w:rPr>
        <w:t>prioritise</w:t>
      </w:r>
      <w:proofErr w:type="spellEnd"/>
      <w:r w:rsidRPr="00F31D79">
        <w:rPr>
          <w:rFonts w:ascii="Arial" w:hAnsi="Arial"/>
        </w:rPr>
        <w:t xml:space="preserve"> workload.</w:t>
      </w:r>
    </w:p>
    <w:p w14:paraId="680823F0" w14:textId="77777777" w:rsidR="00617A70" w:rsidRPr="00F31D79" w:rsidRDefault="00617A70" w:rsidP="00617A70">
      <w:pPr>
        <w:rPr>
          <w:rFonts w:ascii="Arial" w:hAnsi="Arial"/>
        </w:rPr>
      </w:pPr>
    </w:p>
    <w:p w14:paraId="1B5790F2" w14:textId="77777777" w:rsidR="00617A70" w:rsidRPr="00F31D79" w:rsidRDefault="00617A70" w:rsidP="00617A70">
      <w:pPr>
        <w:rPr>
          <w:rFonts w:ascii="Arial" w:hAnsi="Arial"/>
        </w:rPr>
      </w:pPr>
      <w:r w:rsidRPr="00F31D79">
        <w:rPr>
          <w:rFonts w:ascii="Arial" w:hAnsi="Arial"/>
        </w:rPr>
        <w:t xml:space="preserve">The post holder will have experience of engaging, </w:t>
      </w:r>
      <w:proofErr w:type="gramStart"/>
      <w:r w:rsidRPr="00F31D79">
        <w:rPr>
          <w:rFonts w:ascii="Arial" w:hAnsi="Arial"/>
        </w:rPr>
        <w:t>managing</w:t>
      </w:r>
      <w:proofErr w:type="gramEnd"/>
      <w:r w:rsidRPr="00F31D79">
        <w:rPr>
          <w:rFonts w:ascii="Arial" w:hAnsi="Arial"/>
        </w:rPr>
        <w:t xml:space="preserve"> and leading staff and finance management.</w:t>
      </w:r>
    </w:p>
    <w:p w14:paraId="5B7669B5" w14:textId="77777777" w:rsidR="00617A70" w:rsidRDefault="00617A70" w:rsidP="00617A70">
      <w:pPr>
        <w:rPr>
          <w:rFonts w:ascii="Arial" w:hAnsi="Arial"/>
        </w:rPr>
      </w:pPr>
    </w:p>
    <w:p w14:paraId="4FEFBE5C" w14:textId="1A2E6F62" w:rsidR="00617A70" w:rsidRPr="00CA7FF1" w:rsidRDefault="00617A70" w:rsidP="00CA7FF1">
      <w:pPr>
        <w:pStyle w:val="ListParagraph"/>
        <w:numPr>
          <w:ilvl w:val="0"/>
          <w:numId w:val="18"/>
        </w:numPr>
        <w:rPr>
          <w:rFonts w:ascii="Arial" w:hAnsi="Arial"/>
        </w:rPr>
      </w:pPr>
      <w:r w:rsidRPr="00CA7FF1">
        <w:rPr>
          <w:rFonts w:ascii="Arial" w:hAnsi="Arial"/>
        </w:rPr>
        <w:t>To work with the staffing group to develop a stakeholder group for EV</w:t>
      </w:r>
      <w:r w:rsidR="0028456C">
        <w:rPr>
          <w:rFonts w:ascii="Arial" w:hAnsi="Arial"/>
        </w:rPr>
        <w:t>I</w:t>
      </w:r>
      <w:r w:rsidRPr="00CA7FF1">
        <w:rPr>
          <w:rFonts w:ascii="Arial" w:hAnsi="Arial"/>
        </w:rPr>
        <w:t>.</w:t>
      </w:r>
    </w:p>
    <w:p w14:paraId="3B66A3DE" w14:textId="77777777" w:rsidR="00617A70" w:rsidRPr="00F31D79" w:rsidRDefault="00617A70" w:rsidP="00617A70">
      <w:pPr>
        <w:rPr>
          <w:rFonts w:ascii="Arial" w:hAnsi="Arial"/>
        </w:rPr>
      </w:pPr>
    </w:p>
    <w:p w14:paraId="6BA94A52" w14:textId="77777777" w:rsidR="00617A70" w:rsidRPr="00CA7FF1" w:rsidRDefault="00617A70" w:rsidP="00CA7FF1">
      <w:pPr>
        <w:pStyle w:val="ListParagraph"/>
        <w:numPr>
          <w:ilvl w:val="0"/>
          <w:numId w:val="18"/>
        </w:numPr>
        <w:rPr>
          <w:rFonts w:ascii="Arial" w:hAnsi="Arial"/>
        </w:rPr>
      </w:pPr>
      <w:r w:rsidRPr="00CA7FF1">
        <w:rPr>
          <w:rFonts w:ascii="Arial" w:hAnsi="Arial"/>
        </w:rPr>
        <w:t>To work within the values of ProMo-Cymru.</w:t>
      </w:r>
    </w:p>
    <w:p w14:paraId="5895215A" w14:textId="77777777" w:rsidR="00617A70" w:rsidRPr="00F31D79" w:rsidRDefault="00617A70" w:rsidP="00617A70">
      <w:pPr>
        <w:rPr>
          <w:rFonts w:ascii="Arial" w:hAnsi="Arial"/>
        </w:rPr>
      </w:pPr>
    </w:p>
    <w:p w14:paraId="6C2D5362" w14:textId="77777777" w:rsidR="00617A70" w:rsidRPr="00CA7FF1" w:rsidRDefault="00617A70" w:rsidP="00CA7FF1">
      <w:pPr>
        <w:pStyle w:val="ListParagraph"/>
        <w:numPr>
          <w:ilvl w:val="0"/>
          <w:numId w:val="18"/>
        </w:numPr>
        <w:rPr>
          <w:rFonts w:ascii="Arial" w:hAnsi="Arial"/>
        </w:rPr>
      </w:pPr>
      <w:r w:rsidRPr="00CA7FF1">
        <w:rPr>
          <w:rFonts w:ascii="Arial" w:hAnsi="Arial"/>
        </w:rPr>
        <w:t>To ensure that all policies and procedures are followed and are appropriate with reference to best practice and senior management/HR.</w:t>
      </w:r>
    </w:p>
    <w:p w14:paraId="21E4C0B4" w14:textId="77777777" w:rsidR="00617A70" w:rsidRPr="00F31D79" w:rsidRDefault="00617A70" w:rsidP="00617A70">
      <w:pPr>
        <w:rPr>
          <w:rFonts w:ascii="Arial" w:hAnsi="Arial"/>
        </w:rPr>
      </w:pPr>
    </w:p>
    <w:p w14:paraId="5FC174A8" w14:textId="77777777" w:rsidR="00617A70" w:rsidRPr="00CA7FF1" w:rsidRDefault="00617A70" w:rsidP="00CA7FF1">
      <w:pPr>
        <w:pStyle w:val="ListParagraph"/>
        <w:numPr>
          <w:ilvl w:val="0"/>
          <w:numId w:val="18"/>
        </w:numPr>
        <w:rPr>
          <w:rFonts w:ascii="Arial" w:hAnsi="Arial"/>
        </w:rPr>
      </w:pPr>
      <w:r w:rsidRPr="00CA7FF1">
        <w:rPr>
          <w:rFonts w:ascii="Arial" w:hAnsi="Arial"/>
        </w:rPr>
        <w:t>To be responsible for the smooth running of the facilities, taking appropriate action or making recommendations where appropriate.</w:t>
      </w:r>
    </w:p>
    <w:p w14:paraId="1BA544DF" w14:textId="77777777" w:rsidR="00617A70" w:rsidRPr="00F31D79" w:rsidRDefault="00617A70" w:rsidP="00617A70">
      <w:pPr>
        <w:rPr>
          <w:rFonts w:ascii="Arial" w:hAnsi="Arial"/>
        </w:rPr>
      </w:pPr>
    </w:p>
    <w:p w14:paraId="2E4FF1CF" w14:textId="7416FDFE" w:rsidR="00617A70" w:rsidRPr="00CA7FF1" w:rsidRDefault="00617A70" w:rsidP="00CA7FF1">
      <w:pPr>
        <w:pStyle w:val="ListParagraph"/>
        <w:numPr>
          <w:ilvl w:val="0"/>
          <w:numId w:val="18"/>
        </w:numPr>
        <w:rPr>
          <w:rFonts w:ascii="Arial" w:hAnsi="Arial"/>
        </w:rPr>
      </w:pPr>
      <w:r w:rsidRPr="00CA7FF1">
        <w:rPr>
          <w:rFonts w:ascii="Arial" w:hAnsi="Arial"/>
        </w:rPr>
        <w:t>Liaise fully with senior management and HR in respect of day</w:t>
      </w:r>
      <w:r w:rsidR="00CA7FF1" w:rsidRPr="00CA7FF1">
        <w:rPr>
          <w:rFonts w:ascii="Arial" w:hAnsi="Arial"/>
        </w:rPr>
        <w:t>-</w:t>
      </w:r>
      <w:r w:rsidRPr="00CA7FF1">
        <w:rPr>
          <w:rFonts w:ascii="Arial" w:hAnsi="Arial"/>
        </w:rPr>
        <w:t>to</w:t>
      </w:r>
      <w:r w:rsidR="00CA7FF1" w:rsidRPr="00CA7FF1">
        <w:rPr>
          <w:rFonts w:ascii="Arial" w:hAnsi="Arial"/>
        </w:rPr>
        <w:t>-</w:t>
      </w:r>
      <w:r w:rsidRPr="00CA7FF1">
        <w:rPr>
          <w:rFonts w:ascii="Arial" w:hAnsi="Arial"/>
        </w:rPr>
        <w:t>day staffing and reporting.</w:t>
      </w:r>
    </w:p>
    <w:p w14:paraId="7B4993DA" w14:textId="39257E40" w:rsidR="008B1D32" w:rsidRDefault="008B1D32" w:rsidP="00FF046B">
      <w:pPr>
        <w:shd w:val="clear" w:color="auto" w:fill="FFFFFF"/>
        <w:rPr>
          <w:rFonts w:ascii="Arial" w:eastAsia="Times New Roman" w:hAnsi="Arial" w:cs="Arial"/>
          <w:b/>
        </w:rPr>
      </w:pPr>
    </w:p>
    <w:p w14:paraId="3FE7E65C" w14:textId="77777777" w:rsidR="00617A70" w:rsidRPr="00F31D79" w:rsidRDefault="00617A70" w:rsidP="00617A70">
      <w:pPr>
        <w:rPr>
          <w:rFonts w:ascii="Arial" w:hAnsi="Arial"/>
          <w:b/>
        </w:rPr>
      </w:pPr>
      <w:r w:rsidRPr="00F31D79">
        <w:rPr>
          <w:rFonts w:ascii="Arial" w:hAnsi="Arial"/>
          <w:b/>
        </w:rPr>
        <w:t>Commercial and Marketing</w:t>
      </w:r>
    </w:p>
    <w:p w14:paraId="3E7D3E4D" w14:textId="77777777" w:rsidR="00617A70" w:rsidRPr="00F31D79" w:rsidRDefault="00617A70" w:rsidP="00617A70">
      <w:pPr>
        <w:rPr>
          <w:rFonts w:ascii="Arial" w:hAnsi="Arial"/>
        </w:rPr>
      </w:pPr>
    </w:p>
    <w:p w14:paraId="65CBD282" w14:textId="2CA6E8BB" w:rsidR="00617A70" w:rsidRPr="00CA7FF1" w:rsidRDefault="00617A70" w:rsidP="00CA7FF1">
      <w:pPr>
        <w:pStyle w:val="ListParagraph"/>
        <w:numPr>
          <w:ilvl w:val="0"/>
          <w:numId w:val="19"/>
        </w:numPr>
        <w:rPr>
          <w:rFonts w:ascii="Arial" w:hAnsi="Arial"/>
        </w:rPr>
      </w:pPr>
      <w:r w:rsidRPr="00CA7FF1">
        <w:rPr>
          <w:rFonts w:ascii="Arial" w:hAnsi="Arial"/>
        </w:rPr>
        <w:t>To work with the EV</w:t>
      </w:r>
      <w:r w:rsidR="0028456C">
        <w:rPr>
          <w:rFonts w:ascii="Arial" w:hAnsi="Arial"/>
        </w:rPr>
        <w:t>I</w:t>
      </w:r>
      <w:r w:rsidRPr="00CA7FF1">
        <w:rPr>
          <w:rFonts w:ascii="Arial" w:hAnsi="Arial"/>
        </w:rPr>
        <w:t xml:space="preserve"> team to develop the commercial and marketing strategy for the Centre and promote a positive personal and professional profile within the community. </w:t>
      </w:r>
      <w:proofErr w:type="gramStart"/>
      <w:r w:rsidRPr="00CA7FF1">
        <w:rPr>
          <w:rFonts w:ascii="Arial" w:hAnsi="Arial"/>
        </w:rPr>
        <w:t>Ensuring a good reputation of the Centre at all times</w:t>
      </w:r>
      <w:proofErr w:type="gramEnd"/>
      <w:r w:rsidRPr="00CA7FF1">
        <w:rPr>
          <w:rFonts w:ascii="Arial" w:hAnsi="Arial"/>
        </w:rPr>
        <w:t>.</w:t>
      </w:r>
    </w:p>
    <w:p w14:paraId="5757AA74" w14:textId="77777777" w:rsidR="00617A70" w:rsidRPr="00F31D79" w:rsidRDefault="00617A70" w:rsidP="00617A70">
      <w:pPr>
        <w:rPr>
          <w:rFonts w:ascii="Arial" w:hAnsi="Arial"/>
        </w:rPr>
      </w:pPr>
    </w:p>
    <w:p w14:paraId="168DDD9B" w14:textId="25731D36" w:rsidR="00617A70" w:rsidRPr="00CA7FF1" w:rsidRDefault="00617A70" w:rsidP="00617A70">
      <w:pPr>
        <w:pStyle w:val="ListParagraph"/>
        <w:numPr>
          <w:ilvl w:val="0"/>
          <w:numId w:val="19"/>
        </w:numPr>
        <w:rPr>
          <w:rFonts w:ascii="Arial" w:hAnsi="Arial"/>
        </w:rPr>
      </w:pPr>
      <w:r w:rsidRPr="00CA7FF1">
        <w:rPr>
          <w:rFonts w:ascii="Arial" w:hAnsi="Arial"/>
        </w:rPr>
        <w:t>To be sensitive to the local community needs and existing services, to assist with the full development of the Centre to help it fulfil its potential.</w:t>
      </w:r>
    </w:p>
    <w:p w14:paraId="5B7B3DC0" w14:textId="77777777" w:rsidR="00617A70" w:rsidRPr="00F31D79" w:rsidRDefault="00617A70" w:rsidP="00617A70">
      <w:pPr>
        <w:rPr>
          <w:rFonts w:ascii="Arial" w:hAnsi="Arial"/>
        </w:rPr>
      </w:pPr>
    </w:p>
    <w:p w14:paraId="21FCE2AB" w14:textId="77777777" w:rsidR="00617A70" w:rsidRPr="00F31D79" w:rsidRDefault="00617A70" w:rsidP="00617A70">
      <w:pPr>
        <w:rPr>
          <w:rFonts w:ascii="Arial" w:hAnsi="Arial"/>
          <w:b/>
        </w:rPr>
      </w:pPr>
      <w:r w:rsidRPr="00F31D79">
        <w:rPr>
          <w:rFonts w:ascii="Arial" w:hAnsi="Arial"/>
          <w:b/>
        </w:rPr>
        <w:t>Financial</w:t>
      </w:r>
    </w:p>
    <w:p w14:paraId="7D906D85" w14:textId="77777777" w:rsidR="00617A70" w:rsidRPr="00F31D79" w:rsidRDefault="00617A70" w:rsidP="00617A70">
      <w:pPr>
        <w:rPr>
          <w:rFonts w:ascii="Arial" w:hAnsi="Arial"/>
        </w:rPr>
      </w:pPr>
    </w:p>
    <w:p w14:paraId="28C67863" w14:textId="77777777" w:rsidR="00617A70" w:rsidRPr="00CA7FF1" w:rsidRDefault="00617A70" w:rsidP="00CA7FF1">
      <w:pPr>
        <w:pStyle w:val="ListParagraph"/>
        <w:numPr>
          <w:ilvl w:val="0"/>
          <w:numId w:val="20"/>
        </w:numPr>
        <w:rPr>
          <w:rFonts w:ascii="Arial" w:hAnsi="Arial"/>
        </w:rPr>
      </w:pPr>
      <w:r w:rsidRPr="00CA7FF1">
        <w:rPr>
          <w:rFonts w:ascii="Arial" w:hAnsi="Arial"/>
        </w:rPr>
        <w:t xml:space="preserve">To ensure that revenue opportunities for the Centre are </w:t>
      </w:r>
      <w:proofErr w:type="spellStart"/>
      <w:r w:rsidRPr="00CA7FF1">
        <w:rPr>
          <w:rFonts w:ascii="Arial" w:hAnsi="Arial"/>
        </w:rPr>
        <w:t>maximised</w:t>
      </w:r>
      <w:proofErr w:type="spellEnd"/>
      <w:r w:rsidRPr="00CA7FF1">
        <w:rPr>
          <w:rFonts w:ascii="Arial" w:hAnsi="Arial"/>
        </w:rPr>
        <w:t xml:space="preserve"> and that expenditure is controlled within budget limits.  To liaise with the Finance Manager to produce reports for Management Board and to ensure the </w:t>
      </w:r>
      <w:proofErr w:type="spellStart"/>
      <w:r w:rsidRPr="00CA7FF1">
        <w:rPr>
          <w:rFonts w:ascii="Arial" w:hAnsi="Arial"/>
        </w:rPr>
        <w:t>centre</w:t>
      </w:r>
      <w:proofErr w:type="spellEnd"/>
      <w:r w:rsidRPr="00CA7FF1">
        <w:rPr>
          <w:rFonts w:ascii="Arial" w:hAnsi="Arial"/>
        </w:rPr>
        <w:t xml:space="preserve"> remains in line with any operational and business plans.</w:t>
      </w:r>
    </w:p>
    <w:p w14:paraId="6105252F" w14:textId="77777777" w:rsidR="00617A70" w:rsidRPr="00F31D79" w:rsidRDefault="00617A70" w:rsidP="00617A70">
      <w:pPr>
        <w:rPr>
          <w:rFonts w:ascii="Arial" w:hAnsi="Arial"/>
        </w:rPr>
      </w:pPr>
    </w:p>
    <w:p w14:paraId="1D707742" w14:textId="77777777" w:rsidR="00617A70" w:rsidRPr="00CA7FF1" w:rsidRDefault="00617A70" w:rsidP="00CA7FF1">
      <w:pPr>
        <w:pStyle w:val="ListParagraph"/>
        <w:numPr>
          <w:ilvl w:val="0"/>
          <w:numId w:val="20"/>
        </w:numPr>
        <w:rPr>
          <w:rFonts w:ascii="Arial" w:hAnsi="Arial"/>
        </w:rPr>
      </w:pPr>
      <w:r w:rsidRPr="00CA7FF1">
        <w:rPr>
          <w:rFonts w:ascii="Arial" w:hAnsi="Arial"/>
        </w:rPr>
        <w:t>To identify, apply and achieve new funding opportunities.</w:t>
      </w:r>
    </w:p>
    <w:p w14:paraId="7E9BEA20" w14:textId="77777777" w:rsidR="00617A70" w:rsidRPr="00F31D79" w:rsidRDefault="00617A70" w:rsidP="00617A70">
      <w:pPr>
        <w:rPr>
          <w:rFonts w:ascii="Arial" w:hAnsi="Arial"/>
        </w:rPr>
      </w:pPr>
    </w:p>
    <w:p w14:paraId="3E71D4F2" w14:textId="77777777" w:rsidR="00617A70" w:rsidRPr="00F31D79" w:rsidRDefault="00617A70" w:rsidP="00617A70">
      <w:pPr>
        <w:rPr>
          <w:rFonts w:ascii="Arial" w:hAnsi="Arial"/>
        </w:rPr>
      </w:pPr>
    </w:p>
    <w:p w14:paraId="3003238D" w14:textId="77777777" w:rsidR="00617A70" w:rsidRPr="00F31D79" w:rsidRDefault="00617A70" w:rsidP="00617A70">
      <w:pPr>
        <w:rPr>
          <w:rFonts w:ascii="Arial" w:hAnsi="Arial"/>
          <w:b/>
        </w:rPr>
      </w:pPr>
      <w:r w:rsidRPr="00F31D79">
        <w:rPr>
          <w:rFonts w:ascii="Arial" w:hAnsi="Arial"/>
          <w:b/>
        </w:rPr>
        <w:t>General</w:t>
      </w:r>
    </w:p>
    <w:p w14:paraId="0377B7AF" w14:textId="77777777" w:rsidR="00617A70" w:rsidRPr="00F31D79" w:rsidRDefault="00617A70" w:rsidP="00617A70">
      <w:pPr>
        <w:rPr>
          <w:rFonts w:ascii="Arial" w:hAnsi="Arial"/>
        </w:rPr>
      </w:pPr>
    </w:p>
    <w:p w14:paraId="22CE77C9" w14:textId="77777777" w:rsidR="00617A70" w:rsidRPr="00CA7FF1" w:rsidRDefault="00617A70" w:rsidP="00CA7FF1">
      <w:pPr>
        <w:pStyle w:val="ListParagraph"/>
        <w:numPr>
          <w:ilvl w:val="0"/>
          <w:numId w:val="21"/>
        </w:numPr>
        <w:rPr>
          <w:rFonts w:ascii="Arial" w:hAnsi="Arial"/>
        </w:rPr>
      </w:pPr>
      <w:r w:rsidRPr="00CA7FF1">
        <w:rPr>
          <w:rFonts w:ascii="Arial" w:hAnsi="Arial"/>
        </w:rPr>
        <w:t>Adhere to all company policies and procedures within defined timescales.</w:t>
      </w:r>
    </w:p>
    <w:p w14:paraId="65D6313C" w14:textId="77777777" w:rsidR="00617A70" w:rsidRPr="00F31D79" w:rsidRDefault="00617A70" w:rsidP="00617A70">
      <w:pPr>
        <w:rPr>
          <w:rFonts w:ascii="Arial" w:hAnsi="Arial"/>
        </w:rPr>
      </w:pPr>
    </w:p>
    <w:p w14:paraId="652BB51E" w14:textId="77777777" w:rsidR="00617A70" w:rsidRPr="00CA7FF1" w:rsidRDefault="00617A70" w:rsidP="00CA7FF1">
      <w:pPr>
        <w:pStyle w:val="ListParagraph"/>
        <w:numPr>
          <w:ilvl w:val="0"/>
          <w:numId w:val="21"/>
        </w:numPr>
        <w:rPr>
          <w:rFonts w:ascii="Arial" w:hAnsi="Arial"/>
        </w:rPr>
      </w:pPr>
      <w:r w:rsidRPr="00CA7FF1">
        <w:rPr>
          <w:rFonts w:ascii="Arial" w:hAnsi="Arial"/>
        </w:rPr>
        <w:t>To prepare reports for senior management and funders as required.</w:t>
      </w:r>
    </w:p>
    <w:p w14:paraId="58D0366F" w14:textId="77777777" w:rsidR="00617A70" w:rsidRPr="00F31D79" w:rsidRDefault="00617A70" w:rsidP="00617A70">
      <w:pPr>
        <w:rPr>
          <w:rFonts w:ascii="Arial" w:hAnsi="Arial"/>
        </w:rPr>
      </w:pPr>
    </w:p>
    <w:p w14:paraId="46C527CD" w14:textId="77777777" w:rsidR="00617A70" w:rsidRPr="00F31D79" w:rsidRDefault="00617A70" w:rsidP="00617A70">
      <w:pPr>
        <w:rPr>
          <w:rFonts w:ascii="Arial" w:hAnsi="Arial"/>
        </w:rPr>
      </w:pPr>
    </w:p>
    <w:p w14:paraId="1494B765" w14:textId="77777777" w:rsidR="00617A70" w:rsidRPr="00F31D79" w:rsidRDefault="00617A70" w:rsidP="00617A70">
      <w:pPr>
        <w:rPr>
          <w:rFonts w:ascii="Arial" w:hAnsi="Arial"/>
          <w:b/>
        </w:rPr>
      </w:pPr>
      <w:r w:rsidRPr="00F31D79">
        <w:rPr>
          <w:rFonts w:ascii="Arial" w:hAnsi="Arial"/>
          <w:b/>
        </w:rPr>
        <w:t>Health and Safety</w:t>
      </w:r>
    </w:p>
    <w:p w14:paraId="284C61F4" w14:textId="77777777" w:rsidR="00617A70" w:rsidRPr="00F31D79" w:rsidRDefault="00617A70" w:rsidP="00617A70">
      <w:pPr>
        <w:rPr>
          <w:rFonts w:ascii="Arial" w:hAnsi="Arial"/>
        </w:rPr>
      </w:pPr>
    </w:p>
    <w:p w14:paraId="15569354" w14:textId="77777777" w:rsidR="00617A70" w:rsidRPr="00CA7FF1" w:rsidRDefault="00617A70" w:rsidP="00CA7FF1">
      <w:pPr>
        <w:pStyle w:val="ListParagraph"/>
        <w:numPr>
          <w:ilvl w:val="0"/>
          <w:numId w:val="22"/>
        </w:numPr>
        <w:rPr>
          <w:rFonts w:ascii="Arial" w:hAnsi="Arial"/>
        </w:rPr>
      </w:pPr>
      <w:r w:rsidRPr="00CA7FF1">
        <w:rPr>
          <w:rFonts w:ascii="Arial" w:hAnsi="Arial"/>
        </w:rPr>
        <w:t>To ensure that all Health and Safety policies and procedures are adhered to.</w:t>
      </w:r>
    </w:p>
    <w:p w14:paraId="355EAE25" w14:textId="77777777" w:rsidR="00617A70" w:rsidRPr="00F31D79" w:rsidRDefault="00617A70" w:rsidP="00617A70">
      <w:pPr>
        <w:rPr>
          <w:rFonts w:ascii="Arial" w:hAnsi="Arial"/>
        </w:rPr>
      </w:pPr>
    </w:p>
    <w:p w14:paraId="0C4B96DD" w14:textId="77777777" w:rsidR="00617A70" w:rsidRPr="00CA7FF1" w:rsidRDefault="00617A70" w:rsidP="00CA7FF1">
      <w:pPr>
        <w:pStyle w:val="ListParagraph"/>
        <w:numPr>
          <w:ilvl w:val="0"/>
          <w:numId w:val="22"/>
        </w:numPr>
        <w:rPr>
          <w:rFonts w:ascii="Arial" w:hAnsi="Arial"/>
        </w:rPr>
      </w:pPr>
      <w:r w:rsidRPr="00CA7FF1">
        <w:rPr>
          <w:rFonts w:ascii="Arial" w:hAnsi="Arial"/>
        </w:rPr>
        <w:t>To ensure regular risk assessments are carried out and updated and that any areas of non-compliance are quickly rectified.</w:t>
      </w:r>
    </w:p>
    <w:p w14:paraId="6E693D9B" w14:textId="566D53C6" w:rsidR="00617A70" w:rsidRDefault="00617A70" w:rsidP="00FF046B">
      <w:pPr>
        <w:shd w:val="clear" w:color="auto" w:fill="FFFFFF"/>
        <w:rPr>
          <w:rFonts w:ascii="Arial" w:eastAsia="Times New Roman" w:hAnsi="Arial" w:cs="Arial"/>
          <w:b/>
        </w:rPr>
      </w:pPr>
    </w:p>
    <w:p w14:paraId="3B33C57F" w14:textId="4C2C688F" w:rsidR="00617A70" w:rsidRDefault="00617A70" w:rsidP="00FF046B">
      <w:pPr>
        <w:shd w:val="clear" w:color="auto" w:fill="FFFFFF"/>
        <w:rPr>
          <w:rFonts w:ascii="Arial" w:eastAsia="Times New Roman" w:hAnsi="Arial" w:cs="Arial"/>
          <w:b/>
        </w:rPr>
      </w:pPr>
    </w:p>
    <w:p w14:paraId="5EB42478" w14:textId="25C6696D" w:rsidR="00617A70" w:rsidRDefault="00617A70" w:rsidP="00FF046B">
      <w:pPr>
        <w:shd w:val="clear" w:color="auto" w:fill="FFFFFF"/>
        <w:rPr>
          <w:rFonts w:ascii="Arial" w:eastAsia="Times New Roman" w:hAnsi="Arial" w:cs="Arial"/>
          <w:b/>
        </w:rPr>
      </w:pPr>
    </w:p>
    <w:p w14:paraId="47C746F3" w14:textId="42F9B5A3" w:rsidR="00CA7FF1" w:rsidRDefault="00CA7FF1" w:rsidP="00FF046B">
      <w:pPr>
        <w:shd w:val="clear" w:color="auto" w:fill="FFFFFF"/>
        <w:rPr>
          <w:rFonts w:ascii="Arial" w:eastAsia="Times New Roman" w:hAnsi="Arial" w:cs="Arial"/>
          <w:b/>
        </w:rPr>
      </w:pPr>
    </w:p>
    <w:p w14:paraId="00BA147F" w14:textId="7DB0FD49" w:rsidR="00CA7FF1" w:rsidRDefault="00CA7FF1" w:rsidP="00FF046B">
      <w:pPr>
        <w:shd w:val="clear" w:color="auto" w:fill="FFFFFF"/>
        <w:rPr>
          <w:rFonts w:ascii="Arial" w:eastAsia="Times New Roman" w:hAnsi="Arial" w:cs="Arial"/>
          <w:b/>
        </w:rPr>
      </w:pPr>
    </w:p>
    <w:p w14:paraId="09F1DFB9" w14:textId="1F206126" w:rsidR="00CA7FF1" w:rsidRDefault="00CA7FF1" w:rsidP="00FF046B">
      <w:pPr>
        <w:shd w:val="clear" w:color="auto" w:fill="FFFFFF"/>
        <w:rPr>
          <w:rFonts w:ascii="Arial" w:eastAsia="Times New Roman" w:hAnsi="Arial" w:cs="Arial"/>
          <w:b/>
        </w:rPr>
      </w:pPr>
    </w:p>
    <w:p w14:paraId="383BB756" w14:textId="65F5317C" w:rsidR="00CA7FF1" w:rsidRDefault="00CA7FF1" w:rsidP="00FF046B">
      <w:pPr>
        <w:shd w:val="clear" w:color="auto" w:fill="FFFFFF"/>
        <w:rPr>
          <w:rFonts w:ascii="Arial" w:eastAsia="Times New Roman" w:hAnsi="Arial" w:cs="Arial"/>
          <w:b/>
        </w:rPr>
      </w:pPr>
    </w:p>
    <w:p w14:paraId="0A785AAF" w14:textId="463BAFFC" w:rsidR="00CA7FF1" w:rsidRDefault="00CA7FF1" w:rsidP="00FF046B">
      <w:pPr>
        <w:shd w:val="clear" w:color="auto" w:fill="FFFFFF"/>
        <w:rPr>
          <w:rFonts w:ascii="Arial" w:eastAsia="Times New Roman" w:hAnsi="Arial" w:cs="Arial"/>
          <w:b/>
        </w:rPr>
      </w:pPr>
    </w:p>
    <w:p w14:paraId="7ADB2A2A" w14:textId="77777777" w:rsidR="00CA7FF1" w:rsidRDefault="00CA7FF1" w:rsidP="00FF046B">
      <w:pPr>
        <w:shd w:val="clear" w:color="auto" w:fill="FFFFFF"/>
        <w:rPr>
          <w:rFonts w:ascii="Arial" w:eastAsia="Times New Roman" w:hAnsi="Arial" w:cs="Arial"/>
          <w:b/>
        </w:rPr>
      </w:pPr>
    </w:p>
    <w:p w14:paraId="102089B1" w14:textId="4DDAFF27" w:rsidR="00371C7C" w:rsidRPr="00721138" w:rsidRDefault="00FF046B" w:rsidP="00721138">
      <w:pPr>
        <w:shd w:val="clear" w:color="auto" w:fill="FFFFFF"/>
        <w:rPr>
          <w:rFonts w:ascii="Arial" w:eastAsia="Times New Roman" w:hAnsi="Arial" w:cs="Arial"/>
          <w:b/>
        </w:rPr>
      </w:pPr>
      <w:r>
        <w:rPr>
          <w:rFonts w:ascii="Arial" w:eastAsia="Times New Roman" w:hAnsi="Arial" w:cs="Arial"/>
          <w:b/>
        </w:rPr>
        <w:t>PERSON SPECIFICATION AN</w:t>
      </w:r>
      <w:r w:rsidR="000E6CAE">
        <w:rPr>
          <w:rFonts w:ascii="Arial" w:eastAsia="Times New Roman" w:hAnsi="Arial" w:cs="Arial"/>
          <w:b/>
        </w:rPr>
        <w:t>D</w:t>
      </w:r>
      <w:r>
        <w:rPr>
          <w:rFonts w:ascii="Arial" w:eastAsia="Times New Roman" w:hAnsi="Arial" w:cs="Arial"/>
          <w:b/>
        </w:rPr>
        <w:t xml:space="preserve"> EXPERIENCE: </w:t>
      </w:r>
    </w:p>
    <w:p w14:paraId="4B4F1362" w14:textId="77777777" w:rsidR="00371C7C" w:rsidRDefault="00371C7C" w:rsidP="00371C7C">
      <w:pPr>
        <w:jc w:val="both"/>
        <w:rPr>
          <w:rFonts w:ascii="Arial" w:hAnsi="Arial"/>
          <w:b/>
          <w:sz w:val="32"/>
        </w:rPr>
      </w:pPr>
    </w:p>
    <w:tbl>
      <w:tblPr>
        <w:tblpPr w:leftFromText="180" w:rightFromText="180" w:vertAnchor="text"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2992"/>
        <w:gridCol w:w="2178"/>
        <w:gridCol w:w="1391"/>
      </w:tblGrid>
      <w:tr w:rsidR="00CB0DBC" w14:paraId="5E390427" w14:textId="77777777" w:rsidTr="72EFCB50">
        <w:tc>
          <w:tcPr>
            <w:tcW w:w="2097" w:type="dxa"/>
          </w:tcPr>
          <w:p w14:paraId="33A76667" w14:textId="77777777" w:rsidR="00371C7C" w:rsidRDefault="00371C7C" w:rsidP="00371C7C">
            <w:pPr>
              <w:rPr>
                <w:rFonts w:ascii="Arial" w:hAnsi="Arial"/>
                <w:b/>
              </w:rPr>
            </w:pPr>
            <w:r>
              <w:rPr>
                <w:rFonts w:ascii="Arial" w:hAnsi="Arial"/>
                <w:b/>
              </w:rPr>
              <w:t>Requirement</w:t>
            </w:r>
          </w:p>
        </w:tc>
        <w:tc>
          <w:tcPr>
            <w:tcW w:w="2992" w:type="dxa"/>
          </w:tcPr>
          <w:p w14:paraId="3810420E" w14:textId="77777777" w:rsidR="00371C7C" w:rsidRDefault="00371C7C" w:rsidP="00371C7C">
            <w:pPr>
              <w:rPr>
                <w:rFonts w:ascii="Arial" w:hAnsi="Arial"/>
                <w:b/>
              </w:rPr>
            </w:pPr>
            <w:r>
              <w:rPr>
                <w:rFonts w:ascii="Arial" w:hAnsi="Arial"/>
                <w:b/>
              </w:rPr>
              <w:t>Essential</w:t>
            </w:r>
          </w:p>
        </w:tc>
        <w:tc>
          <w:tcPr>
            <w:tcW w:w="2178" w:type="dxa"/>
          </w:tcPr>
          <w:p w14:paraId="62C2D53F" w14:textId="77777777" w:rsidR="00371C7C" w:rsidRDefault="00371C7C" w:rsidP="00371C7C">
            <w:pPr>
              <w:rPr>
                <w:rFonts w:ascii="Arial" w:hAnsi="Arial"/>
                <w:b/>
              </w:rPr>
            </w:pPr>
            <w:r>
              <w:rPr>
                <w:rFonts w:ascii="Arial" w:hAnsi="Arial"/>
                <w:b/>
              </w:rPr>
              <w:t>Desirable</w:t>
            </w:r>
          </w:p>
        </w:tc>
        <w:tc>
          <w:tcPr>
            <w:tcW w:w="1391" w:type="dxa"/>
          </w:tcPr>
          <w:p w14:paraId="677BBAA2" w14:textId="77777777" w:rsidR="00371C7C" w:rsidRDefault="00371C7C" w:rsidP="00371C7C">
            <w:pPr>
              <w:rPr>
                <w:rFonts w:ascii="Arial" w:hAnsi="Arial"/>
                <w:b/>
              </w:rPr>
            </w:pPr>
            <w:r>
              <w:rPr>
                <w:rFonts w:ascii="Arial" w:hAnsi="Arial"/>
                <w:b/>
              </w:rPr>
              <w:t>How Identified/</w:t>
            </w:r>
          </w:p>
          <w:p w14:paraId="10B3D682" w14:textId="77777777" w:rsidR="00371C7C" w:rsidRDefault="00371C7C" w:rsidP="00371C7C">
            <w:pPr>
              <w:rPr>
                <w:rFonts w:ascii="Arial" w:hAnsi="Arial"/>
                <w:b/>
              </w:rPr>
            </w:pPr>
            <w:r>
              <w:rPr>
                <w:rFonts w:ascii="Arial" w:hAnsi="Arial"/>
                <w:b/>
              </w:rPr>
              <w:lastRenderedPageBreak/>
              <w:t>Assessed</w:t>
            </w:r>
          </w:p>
        </w:tc>
      </w:tr>
      <w:tr w:rsidR="00CB0DBC" w14:paraId="4E52466A" w14:textId="77777777" w:rsidTr="72EFCB50">
        <w:tc>
          <w:tcPr>
            <w:tcW w:w="2097" w:type="dxa"/>
          </w:tcPr>
          <w:p w14:paraId="49AAC1FB" w14:textId="77777777" w:rsidR="00371C7C" w:rsidRDefault="00371C7C" w:rsidP="00371C7C">
            <w:pPr>
              <w:rPr>
                <w:rFonts w:ascii="Arial" w:hAnsi="Arial"/>
              </w:rPr>
            </w:pPr>
            <w:r>
              <w:rPr>
                <w:rFonts w:ascii="Arial" w:hAnsi="Arial"/>
              </w:rPr>
              <w:lastRenderedPageBreak/>
              <w:t>Education/</w:t>
            </w:r>
          </w:p>
          <w:p w14:paraId="36E08A95" w14:textId="77777777" w:rsidR="00371C7C" w:rsidRDefault="00371C7C" w:rsidP="00371C7C">
            <w:pPr>
              <w:rPr>
                <w:rFonts w:ascii="Arial" w:hAnsi="Arial"/>
              </w:rPr>
            </w:pPr>
            <w:r>
              <w:rPr>
                <w:rFonts w:ascii="Arial" w:hAnsi="Arial"/>
              </w:rPr>
              <w:t>Qualifications:</w:t>
            </w:r>
          </w:p>
        </w:tc>
        <w:tc>
          <w:tcPr>
            <w:tcW w:w="2992" w:type="dxa"/>
          </w:tcPr>
          <w:p w14:paraId="757A89B5" w14:textId="4F9C361B" w:rsidR="00230E0C" w:rsidRDefault="00230E0C" w:rsidP="00230E0C">
            <w:pPr>
              <w:rPr>
                <w:rFonts w:ascii="Arial" w:hAnsi="Arial" w:cs="Arial"/>
              </w:rPr>
            </w:pPr>
            <w:proofErr w:type="spellStart"/>
            <w:r w:rsidRPr="00BC3EEF">
              <w:rPr>
                <w:rFonts w:ascii="Arial" w:hAnsi="Arial" w:cs="Arial"/>
              </w:rPr>
              <w:t>Recognised</w:t>
            </w:r>
            <w:proofErr w:type="spellEnd"/>
            <w:r w:rsidRPr="00BC3EEF">
              <w:rPr>
                <w:rFonts w:ascii="Arial" w:hAnsi="Arial" w:cs="Arial"/>
              </w:rPr>
              <w:t xml:space="preserve"> qualification in relevant subject </w:t>
            </w:r>
            <w:r w:rsidR="00617A70">
              <w:rPr>
                <w:rFonts w:ascii="Arial" w:hAnsi="Arial" w:cs="Arial"/>
              </w:rPr>
              <w:t xml:space="preserve">(business development or management) </w:t>
            </w:r>
            <w:r w:rsidRPr="00BC3EEF">
              <w:rPr>
                <w:rFonts w:ascii="Arial" w:hAnsi="Arial" w:cs="Arial"/>
              </w:rPr>
              <w:t>or 3 years equivalent experience</w:t>
            </w:r>
          </w:p>
          <w:p w14:paraId="19D1911B" w14:textId="25BD97F0" w:rsidR="00CB0DBC" w:rsidRDefault="00CB0DBC" w:rsidP="00300BFF">
            <w:pPr>
              <w:rPr>
                <w:rFonts w:ascii="Arial" w:hAnsi="Arial"/>
              </w:rPr>
            </w:pPr>
          </w:p>
        </w:tc>
        <w:tc>
          <w:tcPr>
            <w:tcW w:w="2178" w:type="dxa"/>
          </w:tcPr>
          <w:p w14:paraId="7A4CE3CE" w14:textId="77777777" w:rsidR="00CB0DBC" w:rsidRDefault="00CB0DBC" w:rsidP="00371C7C">
            <w:pPr>
              <w:rPr>
                <w:rFonts w:ascii="Arial" w:hAnsi="Arial"/>
              </w:rPr>
            </w:pPr>
          </w:p>
          <w:p w14:paraId="47A7552D" w14:textId="77777777" w:rsidR="00371C7C" w:rsidRDefault="00371C7C" w:rsidP="00371C7C">
            <w:pPr>
              <w:rPr>
                <w:rFonts w:ascii="Arial" w:hAnsi="Arial"/>
              </w:rPr>
            </w:pPr>
          </w:p>
        </w:tc>
        <w:tc>
          <w:tcPr>
            <w:tcW w:w="1391" w:type="dxa"/>
          </w:tcPr>
          <w:p w14:paraId="137A1A5E" w14:textId="77777777" w:rsidR="00371C7C" w:rsidRDefault="00371C7C" w:rsidP="00371C7C">
            <w:pPr>
              <w:rPr>
                <w:rFonts w:ascii="Arial" w:hAnsi="Arial"/>
              </w:rPr>
            </w:pPr>
            <w:r>
              <w:rPr>
                <w:rFonts w:ascii="Arial" w:hAnsi="Arial"/>
              </w:rPr>
              <w:t>Application form</w:t>
            </w:r>
          </w:p>
        </w:tc>
      </w:tr>
      <w:tr w:rsidR="00CB0DBC" w14:paraId="373EBE59" w14:textId="77777777" w:rsidTr="72EFCB50">
        <w:tc>
          <w:tcPr>
            <w:tcW w:w="2097" w:type="dxa"/>
          </w:tcPr>
          <w:p w14:paraId="2E660DC1" w14:textId="77777777" w:rsidR="00371C7C" w:rsidRDefault="00371C7C" w:rsidP="00371C7C">
            <w:pPr>
              <w:rPr>
                <w:rFonts w:ascii="Arial" w:hAnsi="Arial"/>
              </w:rPr>
            </w:pPr>
            <w:r>
              <w:rPr>
                <w:rFonts w:ascii="Arial" w:hAnsi="Arial"/>
              </w:rPr>
              <w:t>Experience:</w:t>
            </w:r>
          </w:p>
        </w:tc>
        <w:tc>
          <w:tcPr>
            <w:tcW w:w="2992" w:type="dxa"/>
          </w:tcPr>
          <w:p w14:paraId="2483CA97" w14:textId="3D248824" w:rsidR="00617A70" w:rsidRDefault="00617A70" w:rsidP="00617A70">
            <w:pPr>
              <w:rPr>
                <w:rFonts w:ascii="Arial" w:hAnsi="Arial"/>
              </w:rPr>
            </w:pPr>
            <w:r w:rsidRPr="4A63C616">
              <w:rPr>
                <w:rFonts w:ascii="Arial" w:hAnsi="Arial"/>
              </w:rPr>
              <w:t>A proven track record in managing and delivering similar initiatives.</w:t>
            </w:r>
          </w:p>
          <w:p w14:paraId="135AD701" w14:textId="77777777" w:rsidR="00617A70" w:rsidRDefault="00617A70" w:rsidP="00617A70">
            <w:pPr>
              <w:rPr>
                <w:rFonts w:ascii="Arial" w:hAnsi="Arial"/>
              </w:rPr>
            </w:pPr>
          </w:p>
          <w:p w14:paraId="687D6D70" w14:textId="256BC9C7" w:rsidR="00617A70" w:rsidRDefault="00617A70" w:rsidP="00617A70">
            <w:pPr>
              <w:rPr>
                <w:rFonts w:ascii="Arial" w:hAnsi="Arial"/>
              </w:rPr>
            </w:pPr>
            <w:r>
              <w:rPr>
                <w:rFonts w:ascii="Arial" w:hAnsi="Arial"/>
              </w:rPr>
              <w:t>A proven track record of successful partnership working and securing funding</w:t>
            </w:r>
          </w:p>
          <w:p w14:paraId="036F0A08" w14:textId="77777777" w:rsidR="00617A70" w:rsidRPr="00F31D79" w:rsidRDefault="00617A70" w:rsidP="00617A70">
            <w:pPr>
              <w:rPr>
                <w:rFonts w:ascii="Arial" w:hAnsi="Arial"/>
              </w:rPr>
            </w:pPr>
          </w:p>
          <w:p w14:paraId="2EDC5168" w14:textId="377279A7" w:rsidR="00617A70" w:rsidRDefault="00617A70" w:rsidP="00617A70">
            <w:pPr>
              <w:rPr>
                <w:rFonts w:ascii="Arial" w:hAnsi="Arial"/>
              </w:rPr>
            </w:pPr>
            <w:r w:rsidRPr="00F31D79">
              <w:rPr>
                <w:rFonts w:ascii="Arial" w:hAnsi="Arial"/>
              </w:rPr>
              <w:t>Experience of Marketing or Business Development and/or Management</w:t>
            </w:r>
          </w:p>
          <w:p w14:paraId="3DB1C28D" w14:textId="77777777" w:rsidR="0028456C" w:rsidRPr="00F31D79" w:rsidRDefault="0028456C" w:rsidP="00617A70">
            <w:pPr>
              <w:rPr>
                <w:rFonts w:ascii="Arial" w:hAnsi="Arial"/>
              </w:rPr>
            </w:pPr>
          </w:p>
          <w:p w14:paraId="552BD5F3" w14:textId="65088AAC" w:rsidR="00617A70" w:rsidRDefault="00617A70" w:rsidP="00617A70">
            <w:pPr>
              <w:rPr>
                <w:rFonts w:ascii="Arial" w:hAnsi="Arial"/>
              </w:rPr>
            </w:pPr>
            <w:r w:rsidRPr="00F31D79">
              <w:rPr>
                <w:rFonts w:ascii="Arial" w:hAnsi="Arial"/>
              </w:rPr>
              <w:t>Knowledge of Health and Safety issues and practice, including Access and Disability.</w:t>
            </w:r>
          </w:p>
          <w:p w14:paraId="13BCD090" w14:textId="77777777" w:rsidR="00617A70" w:rsidRPr="00F31D79" w:rsidRDefault="00617A70" w:rsidP="00617A70">
            <w:pPr>
              <w:rPr>
                <w:rFonts w:ascii="Arial" w:hAnsi="Arial"/>
              </w:rPr>
            </w:pPr>
          </w:p>
          <w:p w14:paraId="0DBBBCF2" w14:textId="4D99E340" w:rsidR="00617A70" w:rsidRDefault="00617A70" w:rsidP="00617A70">
            <w:pPr>
              <w:rPr>
                <w:rFonts w:ascii="Arial" w:hAnsi="Arial"/>
              </w:rPr>
            </w:pPr>
            <w:r w:rsidRPr="00F31D79">
              <w:rPr>
                <w:rFonts w:ascii="Arial" w:hAnsi="Arial"/>
              </w:rPr>
              <w:t>A track record of developing services</w:t>
            </w:r>
          </w:p>
          <w:p w14:paraId="23AFFE45" w14:textId="77777777" w:rsidR="00617A70" w:rsidRPr="00F31D79" w:rsidRDefault="00617A70" w:rsidP="00617A70">
            <w:pPr>
              <w:rPr>
                <w:rFonts w:ascii="Arial" w:hAnsi="Arial"/>
              </w:rPr>
            </w:pPr>
          </w:p>
          <w:p w14:paraId="764C5871" w14:textId="31BA65C0" w:rsidR="00617A70" w:rsidRDefault="00617A70" w:rsidP="00617A70">
            <w:pPr>
              <w:rPr>
                <w:rFonts w:ascii="Arial" w:hAnsi="Arial"/>
              </w:rPr>
            </w:pPr>
            <w:r w:rsidRPr="00F31D79">
              <w:rPr>
                <w:rFonts w:ascii="Arial" w:hAnsi="Arial"/>
              </w:rPr>
              <w:t xml:space="preserve">Experience of social economy sector </w:t>
            </w:r>
          </w:p>
          <w:p w14:paraId="56DE3191" w14:textId="77777777" w:rsidR="00617A70" w:rsidRPr="00F31D79" w:rsidRDefault="00617A70" w:rsidP="00617A70">
            <w:pPr>
              <w:rPr>
                <w:rFonts w:ascii="Arial" w:hAnsi="Arial"/>
              </w:rPr>
            </w:pPr>
          </w:p>
          <w:p w14:paraId="69E9E0A8" w14:textId="25207812" w:rsidR="00617A70" w:rsidRDefault="00617A70" w:rsidP="00617A70">
            <w:pPr>
              <w:rPr>
                <w:rFonts w:ascii="Arial" w:hAnsi="Arial"/>
              </w:rPr>
            </w:pPr>
            <w:r w:rsidRPr="00F31D79">
              <w:rPr>
                <w:rFonts w:ascii="Arial" w:hAnsi="Arial"/>
              </w:rPr>
              <w:t>Experience of working in voluntary sector and partnership working</w:t>
            </w:r>
          </w:p>
          <w:p w14:paraId="69AB0FB2" w14:textId="77777777" w:rsidR="00617A70" w:rsidRPr="00F31D79" w:rsidRDefault="00617A70" w:rsidP="00617A70">
            <w:pPr>
              <w:rPr>
                <w:rFonts w:ascii="Arial" w:hAnsi="Arial"/>
              </w:rPr>
            </w:pPr>
          </w:p>
          <w:p w14:paraId="4C5C85BE" w14:textId="77777777" w:rsidR="00617A70" w:rsidRPr="00F31D79" w:rsidRDefault="00617A70" w:rsidP="00617A70">
            <w:pPr>
              <w:rPr>
                <w:rFonts w:ascii="Arial" w:hAnsi="Arial"/>
              </w:rPr>
            </w:pPr>
            <w:r w:rsidRPr="00F31D79">
              <w:rPr>
                <w:rFonts w:ascii="Arial" w:hAnsi="Arial"/>
              </w:rPr>
              <w:t>Experience of staff and team management being able to lead, motivate and manage.</w:t>
            </w:r>
          </w:p>
          <w:p w14:paraId="51CB9B6A" w14:textId="6A14628D" w:rsidR="00371C7C" w:rsidRDefault="00371C7C" w:rsidP="72EFCB50">
            <w:pPr>
              <w:rPr>
                <w:ins w:id="0" w:author="Arielle Tye" w:date="2021-12-01T17:37:00Z"/>
                <w:rFonts w:ascii="Arial" w:hAnsi="Arial"/>
              </w:rPr>
            </w:pPr>
          </w:p>
          <w:p w14:paraId="532F7642" w14:textId="7D41BF28" w:rsidR="00371C7C" w:rsidRDefault="00371C7C" w:rsidP="3B25BEB4">
            <w:pPr>
              <w:rPr>
                <w:rFonts w:ascii="Arial" w:hAnsi="Arial"/>
              </w:rPr>
            </w:pPr>
          </w:p>
        </w:tc>
        <w:tc>
          <w:tcPr>
            <w:tcW w:w="2178" w:type="dxa"/>
          </w:tcPr>
          <w:p w14:paraId="21B983F8" w14:textId="77777777" w:rsidR="00617A70" w:rsidRDefault="00617A70" w:rsidP="00617A70">
            <w:pPr>
              <w:rPr>
                <w:rFonts w:ascii="Arial" w:hAnsi="Arial"/>
              </w:rPr>
            </w:pPr>
            <w:r>
              <w:rPr>
                <w:rFonts w:ascii="Arial" w:hAnsi="Arial"/>
              </w:rPr>
              <w:t xml:space="preserve">Experience of managing a community or cultural </w:t>
            </w:r>
            <w:proofErr w:type="spellStart"/>
            <w:r>
              <w:rPr>
                <w:rFonts w:ascii="Arial" w:hAnsi="Arial"/>
              </w:rPr>
              <w:t>centre</w:t>
            </w:r>
            <w:proofErr w:type="spellEnd"/>
          </w:p>
          <w:p w14:paraId="163C8704" w14:textId="3DE0CA60" w:rsidR="00371C7C" w:rsidRDefault="00371C7C" w:rsidP="00617A70">
            <w:pPr>
              <w:rPr>
                <w:rFonts w:ascii="Arial" w:hAnsi="Arial"/>
              </w:rPr>
            </w:pPr>
          </w:p>
        </w:tc>
        <w:tc>
          <w:tcPr>
            <w:tcW w:w="1391" w:type="dxa"/>
          </w:tcPr>
          <w:p w14:paraId="48A31E6E" w14:textId="77777777" w:rsidR="00371C7C" w:rsidRDefault="00371C7C" w:rsidP="00371C7C">
            <w:pPr>
              <w:rPr>
                <w:rFonts w:ascii="Arial" w:hAnsi="Arial"/>
              </w:rPr>
            </w:pPr>
            <w:r>
              <w:rPr>
                <w:rFonts w:ascii="Arial" w:hAnsi="Arial"/>
              </w:rPr>
              <w:t>Application form &amp; interview</w:t>
            </w:r>
          </w:p>
          <w:p w14:paraId="34D34DDC" w14:textId="77777777" w:rsidR="00371C7C" w:rsidRDefault="00371C7C" w:rsidP="00371C7C">
            <w:pPr>
              <w:rPr>
                <w:rFonts w:ascii="Arial" w:hAnsi="Arial"/>
              </w:rPr>
            </w:pPr>
          </w:p>
          <w:p w14:paraId="295EB9FB" w14:textId="77777777" w:rsidR="00371C7C" w:rsidRDefault="00371C7C" w:rsidP="00371C7C">
            <w:pPr>
              <w:rPr>
                <w:rFonts w:ascii="Arial" w:hAnsi="Arial"/>
              </w:rPr>
            </w:pPr>
          </w:p>
          <w:p w14:paraId="3211897B" w14:textId="77777777" w:rsidR="00371C7C" w:rsidRDefault="00371C7C" w:rsidP="00371C7C">
            <w:pPr>
              <w:rPr>
                <w:rFonts w:ascii="Arial" w:hAnsi="Arial"/>
              </w:rPr>
            </w:pPr>
          </w:p>
          <w:p w14:paraId="6E11ADA0" w14:textId="62DFC602" w:rsidR="00371C7C" w:rsidRDefault="00371C7C" w:rsidP="00371C7C">
            <w:pPr>
              <w:rPr>
                <w:rFonts w:ascii="Arial" w:hAnsi="Arial"/>
              </w:rPr>
            </w:pPr>
          </w:p>
        </w:tc>
      </w:tr>
      <w:tr w:rsidR="00CB0DBC" w14:paraId="7016CEEB" w14:textId="77777777" w:rsidTr="72EFCB50">
        <w:tc>
          <w:tcPr>
            <w:tcW w:w="2097" w:type="dxa"/>
          </w:tcPr>
          <w:p w14:paraId="4AD88C50" w14:textId="77777777" w:rsidR="00371C7C" w:rsidRDefault="00371C7C" w:rsidP="00371C7C">
            <w:pPr>
              <w:rPr>
                <w:rFonts w:ascii="Arial" w:hAnsi="Arial"/>
              </w:rPr>
            </w:pPr>
            <w:r>
              <w:rPr>
                <w:rFonts w:ascii="Arial" w:hAnsi="Arial"/>
              </w:rPr>
              <w:t>Skills/Knowledge:</w:t>
            </w:r>
          </w:p>
        </w:tc>
        <w:tc>
          <w:tcPr>
            <w:tcW w:w="2992" w:type="dxa"/>
          </w:tcPr>
          <w:p w14:paraId="69CD21EC" w14:textId="3801B201" w:rsidR="00617A70" w:rsidRDefault="00617A70" w:rsidP="00617A70">
            <w:pPr>
              <w:rPr>
                <w:rFonts w:ascii="Arial" w:hAnsi="Arial"/>
              </w:rPr>
            </w:pPr>
            <w:r w:rsidRPr="00F31D79">
              <w:rPr>
                <w:rFonts w:ascii="Arial" w:hAnsi="Arial"/>
              </w:rPr>
              <w:t>Able to use a variety of media – computer literate</w:t>
            </w:r>
          </w:p>
          <w:p w14:paraId="3416996B" w14:textId="77777777" w:rsidR="002617E9" w:rsidRPr="00F31D79" w:rsidRDefault="002617E9" w:rsidP="00617A70">
            <w:pPr>
              <w:rPr>
                <w:rFonts w:ascii="Arial" w:hAnsi="Arial"/>
              </w:rPr>
            </w:pPr>
          </w:p>
          <w:p w14:paraId="7D9B54DD" w14:textId="74E02A68" w:rsidR="00617A70" w:rsidRDefault="000B5E0A" w:rsidP="00617A70">
            <w:pPr>
              <w:rPr>
                <w:rFonts w:ascii="Arial" w:hAnsi="Arial"/>
              </w:rPr>
            </w:pPr>
            <w:r>
              <w:rPr>
                <w:rFonts w:ascii="Arial" w:hAnsi="Arial"/>
              </w:rPr>
              <w:t>Excellent c</w:t>
            </w:r>
            <w:r w:rsidR="00617A70" w:rsidRPr="00F31D79">
              <w:rPr>
                <w:rFonts w:ascii="Arial" w:hAnsi="Arial"/>
              </w:rPr>
              <w:t>ustomer service skills</w:t>
            </w:r>
          </w:p>
          <w:p w14:paraId="56C7BECE" w14:textId="77777777" w:rsidR="000B5E0A" w:rsidRPr="00F31D79" w:rsidRDefault="000B5E0A" w:rsidP="00617A70">
            <w:pPr>
              <w:rPr>
                <w:rFonts w:ascii="Arial" w:hAnsi="Arial"/>
              </w:rPr>
            </w:pPr>
          </w:p>
          <w:p w14:paraId="4B13A556" w14:textId="47EFDBBF" w:rsidR="00617A70" w:rsidRDefault="00617A70" w:rsidP="00617A70">
            <w:pPr>
              <w:rPr>
                <w:rFonts w:ascii="Arial" w:hAnsi="Arial"/>
              </w:rPr>
            </w:pPr>
            <w:r w:rsidRPr="00F31D79">
              <w:rPr>
                <w:rFonts w:ascii="Arial" w:hAnsi="Arial"/>
              </w:rPr>
              <w:t>Confident and able to work on own initiative as well as part of a team</w:t>
            </w:r>
          </w:p>
          <w:p w14:paraId="57CE1257" w14:textId="77777777" w:rsidR="000B5E0A" w:rsidRPr="00F31D79" w:rsidRDefault="000B5E0A" w:rsidP="00617A70">
            <w:pPr>
              <w:rPr>
                <w:rFonts w:ascii="Arial" w:hAnsi="Arial"/>
              </w:rPr>
            </w:pPr>
          </w:p>
          <w:p w14:paraId="4BBAA23E" w14:textId="17A27949" w:rsidR="00617A70" w:rsidRDefault="00617A70" w:rsidP="00617A70">
            <w:pPr>
              <w:rPr>
                <w:rFonts w:ascii="Arial" w:hAnsi="Arial"/>
              </w:rPr>
            </w:pPr>
            <w:r w:rsidRPr="00F31D79">
              <w:rPr>
                <w:rFonts w:ascii="Arial" w:hAnsi="Arial"/>
              </w:rPr>
              <w:t xml:space="preserve">Able to </w:t>
            </w:r>
            <w:proofErr w:type="spellStart"/>
            <w:r w:rsidRPr="00F31D79">
              <w:rPr>
                <w:rFonts w:ascii="Arial" w:hAnsi="Arial"/>
              </w:rPr>
              <w:t>prioritise</w:t>
            </w:r>
            <w:proofErr w:type="spellEnd"/>
            <w:r w:rsidRPr="00F31D79">
              <w:rPr>
                <w:rFonts w:ascii="Arial" w:hAnsi="Arial"/>
              </w:rPr>
              <w:t xml:space="preserve"> workload and demands</w:t>
            </w:r>
          </w:p>
          <w:p w14:paraId="4F13ABA7" w14:textId="77777777" w:rsidR="000B5E0A" w:rsidRPr="00F31D79" w:rsidRDefault="000B5E0A" w:rsidP="00617A70">
            <w:pPr>
              <w:rPr>
                <w:rFonts w:ascii="Arial" w:hAnsi="Arial"/>
              </w:rPr>
            </w:pPr>
          </w:p>
          <w:p w14:paraId="51EF01BC" w14:textId="40AD001B" w:rsidR="00617A70" w:rsidRDefault="00617A70" w:rsidP="00617A70">
            <w:pPr>
              <w:rPr>
                <w:rFonts w:ascii="Arial" w:hAnsi="Arial"/>
              </w:rPr>
            </w:pPr>
            <w:r w:rsidRPr="00F31D79">
              <w:rPr>
                <w:rFonts w:ascii="Arial" w:hAnsi="Arial"/>
              </w:rPr>
              <w:t>Able to set up and maintain operating systems and adhere to existing ones where appropriate</w:t>
            </w:r>
          </w:p>
          <w:p w14:paraId="47E9EEDD" w14:textId="77777777" w:rsidR="000B5E0A" w:rsidRPr="00F31D79" w:rsidRDefault="000B5E0A" w:rsidP="00617A70">
            <w:pPr>
              <w:rPr>
                <w:rFonts w:ascii="Arial" w:hAnsi="Arial"/>
              </w:rPr>
            </w:pPr>
          </w:p>
          <w:p w14:paraId="592261A3" w14:textId="747D7311" w:rsidR="00617A70" w:rsidRDefault="00617A70" w:rsidP="00617A70">
            <w:pPr>
              <w:rPr>
                <w:rFonts w:ascii="Arial" w:hAnsi="Arial"/>
              </w:rPr>
            </w:pPr>
            <w:r w:rsidRPr="00F31D79">
              <w:rPr>
                <w:rFonts w:ascii="Arial" w:hAnsi="Arial"/>
              </w:rPr>
              <w:t>Understanding of financial budgeting and costing</w:t>
            </w:r>
          </w:p>
          <w:p w14:paraId="0BB44AC4" w14:textId="77777777" w:rsidR="000B5E0A" w:rsidRPr="00F31D79" w:rsidRDefault="000B5E0A" w:rsidP="00617A70">
            <w:pPr>
              <w:rPr>
                <w:rFonts w:ascii="Arial" w:hAnsi="Arial"/>
              </w:rPr>
            </w:pPr>
          </w:p>
          <w:p w14:paraId="170889FA" w14:textId="7A77EC31" w:rsidR="00617A70" w:rsidRPr="00F31D79" w:rsidRDefault="00617A70" w:rsidP="00617A70">
            <w:pPr>
              <w:rPr>
                <w:rFonts w:ascii="Arial" w:hAnsi="Arial"/>
              </w:rPr>
            </w:pPr>
            <w:r w:rsidRPr="00F31D79">
              <w:rPr>
                <w:rFonts w:ascii="Arial" w:hAnsi="Arial"/>
              </w:rPr>
              <w:t xml:space="preserve">Able to work flexible hours as </w:t>
            </w:r>
            <w:proofErr w:type="spellStart"/>
            <w:r w:rsidR="002617E9">
              <w:rPr>
                <w:rFonts w:ascii="Arial" w:hAnsi="Arial"/>
              </w:rPr>
              <w:t>c</w:t>
            </w:r>
            <w:r w:rsidRPr="00F31D79">
              <w:rPr>
                <w:rFonts w:ascii="Arial" w:hAnsi="Arial"/>
              </w:rPr>
              <w:t>entre</w:t>
            </w:r>
            <w:proofErr w:type="spellEnd"/>
            <w:r w:rsidRPr="00F31D79">
              <w:rPr>
                <w:rFonts w:ascii="Arial" w:hAnsi="Arial"/>
              </w:rPr>
              <w:t xml:space="preserve"> requires</w:t>
            </w:r>
          </w:p>
          <w:p w14:paraId="7EC91DD7" w14:textId="17410311" w:rsidR="00721138" w:rsidRPr="00721138" w:rsidRDefault="00721138" w:rsidP="00721138">
            <w:pPr>
              <w:spacing w:line="276" w:lineRule="auto"/>
              <w:rPr>
                <w:rFonts w:ascii="Arial" w:hAnsi="Arial" w:cs="Arial"/>
              </w:rPr>
            </w:pPr>
          </w:p>
        </w:tc>
        <w:tc>
          <w:tcPr>
            <w:tcW w:w="2178" w:type="dxa"/>
          </w:tcPr>
          <w:p w14:paraId="484D6ABF" w14:textId="7BA62F31" w:rsidR="00371C7C" w:rsidRDefault="00791980" w:rsidP="00371C7C">
            <w:pPr>
              <w:rPr>
                <w:rFonts w:ascii="Arial" w:hAnsi="Arial"/>
              </w:rPr>
            </w:pPr>
            <w:r>
              <w:rPr>
                <w:rFonts w:ascii="Arial" w:hAnsi="Arial"/>
              </w:rPr>
              <w:lastRenderedPageBreak/>
              <w:t>K</w:t>
            </w:r>
            <w:r w:rsidR="00371C7C">
              <w:rPr>
                <w:rFonts w:ascii="Arial" w:hAnsi="Arial"/>
              </w:rPr>
              <w:t>n</w:t>
            </w:r>
            <w:r>
              <w:rPr>
                <w:rFonts w:ascii="Arial" w:hAnsi="Arial"/>
              </w:rPr>
              <w:t>owledge of statutory/voluntary sector in Wales</w:t>
            </w:r>
          </w:p>
          <w:p w14:paraId="25F6D87F" w14:textId="77777777" w:rsidR="00371C7C" w:rsidRDefault="00371C7C" w:rsidP="00371C7C">
            <w:pPr>
              <w:rPr>
                <w:rFonts w:ascii="Arial" w:hAnsi="Arial"/>
              </w:rPr>
            </w:pPr>
          </w:p>
          <w:p w14:paraId="5D04FA7A" w14:textId="77777777" w:rsidR="00791980" w:rsidRDefault="00791980" w:rsidP="002617E9">
            <w:pPr>
              <w:rPr>
                <w:rFonts w:ascii="Arial" w:hAnsi="Arial"/>
              </w:rPr>
            </w:pPr>
          </w:p>
        </w:tc>
        <w:tc>
          <w:tcPr>
            <w:tcW w:w="1391" w:type="dxa"/>
          </w:tcPr>
          <w:p w14:paraId="4FBD7C81" w14:textId="77777777" w:rsidR="00371C7C" w:rsidRDefault="00371C7C" w:rsidP="00371C7C">
            <w:pPr>
              <w:rPr>
                <w:rFonts w:ascii="Arial" w:hAnsi="Arial"/>
              </w:rPr>
            </w:pPr>
            <w:r>
              <w:rPr>
                <w:rFonts w:ascii="Arial" w:hAnsi="Arial"/>
              </w:rPr>
              <w:t>Application form &amp; interview</w:t>
            </w:r>
          </w:p>
          <w:p w14:paraId="335E51B5" w14:textId="77777777" w:rsidR="00371C7C" w:rsidRDefault="00371C7C" w:rsidP="00371C7C">
            <w:pPr>
              <w:rPr>
                <w:rFonts w:ascii="Arial" w:hAnsi="Arial"/>
              </w:rPr>
            </w:pPr>
          </w:p>
          <w:p w14:paraId="4471555C" w14:textId="77777777" w:rsidR="00371C7C" w:rsidRDefault="00371C7C" w:rsidP="00371C7C">
            <w:pPr>
              <w:rPr>
                <w:rFonts w:ascii="Arial" w:hAnsi="Arial"/>
              </w:rPr>
            </w:pPr>
          </w:p>
          <w:p w14:paraId="3BC12F5E" w14:textId="77777777" w:rsidR="00371C7C" w:rsidRDefault="00371C7C" w:rsidP="00371C7C">
            <w:pPr>
              <w:rPr>
                <w:rFonts w:ascii="Arial" w:hAnsi="Arial"/>
              </w:rPr>
            </w:pPr>
          </w:p>
          <w:p w14:paraId="7D42EDEE" w14:textId="77777777" w:rsidR="00371C7C" w:rsidRDefault="00371C7C" w:rsidP="00371C7C">
            <w:pPr>
              <w:rPr>
                <w:rFonts w:ascii="Arial" w:hAnsi="Arial"/>
              </w:rPr>
            </w:pPr>
          </w:p>
          <w:p w14:paraId="0BAEB9ED" w14:textId="77777777" w:rsidR="00371C7C" w:rsidRDefault="00371C7C" w:rsidP="00371C7C">
            <w:pPr>
              <w:rPr>
                <w:rFonts w:ascii="Arial" w:hAnsi="Arial"/>
              </w:rPr>
            </w:pPr>
          </w:p>
          <w:p w14:paraId="491F7351" w14:textId="77777777" w:rsidR="00371C7C" w:rsidRDefault="00371C7C" w:rsidP="00371C7C">
            <w:pPr>
              <w:rPr>
                <w:rFonts w:ascii="Arial" w:hAnsi="Arial"/>
              </w:rPr>
            </w:pPr>
          </w:p>
          <w:p w14:paraId="5A9A64B8" w14:textId="52E9543A" w:rsidR="00371C7C" w:rsidRDefault="00371C7C" w:rsidP="00371C7C">
            <w:pPr>
              <w:rPr>
                <w:rFonts w:ascii="Arial" w:hAnsi="Arial"/>
              </w:rPr>
            </w:pPr>
          </w:p>
        </w:tc>
      </w:tr>
      <w:tr w:rsidR="00CB0DBC" w14:paraId="6C807512" w14:textId="77777777" w:rsidTr="72EFCB50">
        <w:tc>
          <w:tcPr>
            <w:tcW w:w="2097" w:type="dxa"/>
          </w:tcPr>
          <w:p w14:paraId="29C6A081" w14:textId="77777777" w:rsidR="00371C7C" w:rsidRDefault="00371C7C" w:rsidP="00371C7C">
            <w:pPr>
              <w:rPr>
                <w:rFonts w:ascii="Arial" w:hAnsi="Arial"/>
              </w:rPr>
            </w:pPr>
            <w:r>
              <w:rPr>
                <w:rFonts w:ascii="Arial" w:hAnsi="Arial"/>
              </w:rPr>
              <w:t>Personal Attributes:</w:t>
            </w:r>
          </w:p>
        </w:tc>
        <w:tc>
          <w:tcPr>
            <w:tcW w:w="2992" w:type="dxa"/>
          </w:tcPr>
          <w:p w14:paraId="791947DF" w14:textId="4DD6B94A" w:rsidR="00417162" w:rsidRDefault="00371C7C" w:rsidP="00371C7C">
            <w:pPr>
              <w:rPr>
                <w:rFonts w:ascii="Arial" w:hAnsi="Arial"/>
              </w:rPr>
            </w:pPr>
            <w:r w:rsidRPr="3B25BEB4">
              <w:rPr>
                <w:rFonts w:ascii="Arial" w:hAnsi="Arial"/>
              </w:rPr>
              <w:t xml:space="preserve">Excellent </w:t>
            </w:r>
            <w:r w:rsidR="392B25C8" w:rsidRPr="3B25BEB4">
              <w:rPr>
                <w:rFonts w:ascii="Arial" w:hAnsi="Arial"/>
              </w:rPr>
              <w:t xml:space="preserve">verbal and written </w:t>
            </w:r>
            <w:r w:rsidRPr="3B25BEB4">
              <w:rPr>
                <w:rFonts w:ascii="Arial" w:hAnsi="Arial"/>
              </w:rPr>
              <w:t>communication &amp; interpersonal skills</w:t>
            </w:r>
          </w:p>
          <w:p w14:paraId="79C4833D" w14:textId="77777777" w:rsidR="00371C7C" w:rsidRDefault="00371C7C" w:rsidP="00371C7C">
            <w:pPr>
              <w:rPr>
                <w:rFonts w:ascii="Arial" w:hAnsi="Arial"/>
              </w:rPr>
            </w:pPr>
          </w:p>
          <w:p w14:paraId="02EBA6B0" w14:textId="70820F7F" w:rsidR="00371C7C" w:rsidRDefault="00371C7C" w:rsidP="00371C7C">
            <w:pPr>
              <w:rPr>
                <w:rFonts w:ascii="Arial" w:hAnsi="Arial"/>
              </w:rPr>
            </w:pPr>
            <w:r w:rsidRPr="3B25BEB4">
              <w:rPr>
                <w:rFonts w:ascii="Arial" w:hAnsi="Arial"/>
              </w:rPr>
              <w:t>Enthusias</w:t>
            </w:r>
            <w:r w:rsidR="0D6C264A" w:rsidRPr="3B25BEB4">
              <w:rPr>
                <w:rFonts w:ascii="Arial" w:hAnsi="Arial"/>
              </w:rPr>
              <w:t>tic</w:t>
            </w:r>
          </w:p>
          <w:p w14:paraId="2566543A" w14:textId="77777777" w:rsidR="00371C7C" w:rsidRDefault="00371C7C" w:rsidP="00371C7C">
            <w:pPr>
              <w:rPr>
                <w:rFonts w:ascii="Arial" w:hAnsi="Arial"/>
              </w:rPr>
            </w:pPr>
          </w:p>
          <w:p w14:paraId="23A2CCEB" w14:textId="3B9491B1" w:rsidR="0D6C264A" w:rsidRDefault="0D6C264A" w:rsidP="3B25BEB4">
            <w:pPr>
              <w:spacing w:line="259" w:lineRule="auto"/>
            </w:pPr>
            <w:r w:rsidRPr="3B25BEB4">
              <w:rPr>
                <w:rFonts w:ascii="Arial" w:hAnsi="Arial"/>
              </w:rPr>
              <w:t>Independent worker</w:t>
            </w:r>
          </w:p>
          <w:p w14:paraId="247CE364" w14:textId="21CA111A" w:rsidR="3B25BEB4" w:rsidRDefault="3B25BEB4" w:rsidP="3B25BEB4">
            <w:pPr>
              <w:spacing w:line="259" w:lineRule="auto"/>
              <w:rPr>
                <w:rFonts w:ascii="Arial" w:hAnsi="Arial"/>
              </w:rPr>
            </w:pPr>
          </w:p>
          <w:p w14:paraId="304CA6FE" w14:textId="38F963EE" w:rsidR="0D6C264A" w:rsidRDefault="0D6C264A" w:rsidP="3B25BEB4">
            <w:pPr>
              <w:spacing w:line="259" w:lineRule="auto"/>
              <w:rPr>
                <w:rFonts w:ascii="Arial" w:hAnsi="Arial"/>
              </w:rPr>
            </w:pPr>
            <w:r w:rsidRPr="3B25BEB4">
              <w:rPr>
                <w:rFonts w:ascii="Arial" w:hAnsi="Arial"/>
              </w:rPr>
              <w:t xml:space="preserve">Fast learner </w:t>
            </w:r>
          </w:p>
          <w:p w14:paraId="612B2568" w14:textId="77777777" w:rsidR="0071420C" w:rsidRDefault="0071420C" w:rsidP="00371C7C">
            <w:pPr>
              <w:rPr>
                <w:rFonts w:ascii="Arial" w:hAnsi="Arial"/>
              </w:rPr>
            </w:pPr>
          </w:p>
          <w:p w14:paraId="52389E4F" w14:textId="77777777" w:rsidR="00230E0C" w:rsidRDefault="00230E0C" w:rsidP="00230E0C">
            <w:pPr>
              <w:rPr>
                <w:rFonts w:ascii="Arial" w:hAnsi="Arial" w:cs="Arial"/>
              </w:rPr>
            </w:pPr>
            <w:r>
              <w:rPr>
                <w:rFonts w:ascii="Arial" w:hAnsi="Arial" w:cs="Arial"/>
              </w:rPr>
              <w:t xml:space="preserve">Excellent time-management </w:t>
            </w:r>
          </w:p>
          <w:p w14:paraId="31F14E33" w14:textId="77777777" w:rsidR="00F054F2" w:rsidRDefault="00F054F2" w:rsidP="00230E0C">
            <w:pPr>
              <w:rPr>
                <w:rFonts w:ascii="Arial" w:hAnsi="Arial" w:cs="Arial"/>
              </w:rPr>
            </w:pPr>
          </w:p>
          <w:p w14:paraId="1151C8AE" w14:textId="098C8000" w:rsidR="00F054F2" w:rsidRDefault="00F054F2" w:rsidP="00230E0C">
            <w:pPr>
              <w:rPr>
                <w:rFonts w:ascii="Arial" w:hAnsi="Arial" w:cs="Arial"/>
              </w:rPr>
            </w:pPr>
            <w:r>
              <w:rPr>
                <w:rFonts w:ascii="Arial" w:hAnsi="Arial" w:cs="Arial"/>
              </w:rPr>
              <w:t>Flexible and adaptable</w:t>
            </w:r>
          </w:p>
          <w:p w14:paraId="611E1437" w14:textId="77777777" w:rsidR="00230E0C" w:rsidRDefault="00230E0C" w:rsidP="00230E0C">
            <w:pPr>
              <w:rPr>
                <w:rFonts w:ascii="Arial" w:hAnsi="Arial" w:cs="Arial"/>
              </w:rPr>
            </w:pPr>
          </w:p>
          <w:p w14:paraId="2B87518F" w14:textId="38B60F9C" w:rsidR="60759E3C" w:rsidRDefault="5695F46C" w:rsidP="3B25BEB4">
            <w:pPr>
              <w:spacing w:line="259" w:lineRule="auto"/>
              <w:rPr>
                <w:rFonts w:ascii="Arial" w:hAnsi="Arial" w:cs="Arial"/>
              </w:rPr>
            </w:pPr>
            <w:r w:rsidRPr="07E3287D">
              <w:rPr>
                <w:rFonts w:ascii="Arial" w:hAnsi="Arial" w:cs="Arial"/>
              </w:rPr>
              <w:t>P</w:t>
            </w:r>
            <w:r w:rsidR="00230E0C" w:rsidRPr="07E3287D">
              <w:rPr>
                <w:rFonts w:ascii="Arial" w:hAnsi="Arial" w:cs="Arial"/>
              </w:rPr>
              <w:t xml:space="preserve">assionate about improving the lives </w:t>
            </w:r>
            <w:r w:rsidR="3C4F2F8B" w:rsidRPr="07E3287D">
              <w:rPr>
                <w:rFonts w:ascii="Arial" w:hAnsi="Arial" w:cs="Arial"/>
              </w:rPr>
              <w:t>communities</w:t>
            </w:r>
            <w:r w:rsidR="0D20ED83" w:rsidRPr="07E3287D">
              <w:rPr>
                <w:rFonts w:ascii="Arial" w:hAnsi="Arial" w:cs="Arial"/>
              </w:rPr>
              <w:t xml:space="preserve"> in Wales</w:t>
            </w:r>
          </w:p>
          <w:p w14:paraId="38CF9559" w14:textId="59FA61D0" w:rsidR="00330DD9" w:rsidRDefault="00330DD9" w:rsidP="00230E0C">
            <w:pPr>
              <w:rPr>
                <w:rFonts w:ascii="Arial" w:hAnsi="Arial"/>
              </w:rPr>
            </w:pPr>
          </w:p>
        </w:tc>
        <w:tc>
          <w:tcPr>
            <w:tcW w:w="2178" w:type="dxa"/>
          </w:tcPr>
          <w:p w14:paraId="0EA14749" w14:textId="77777777" w:rsidR="00371C7C" w:rsidRDefault="00371C7C" w:rsidP="00371C7C">
            <w:pPr>
              <w:rPr>
                <w:rFonts w:ascii="Arial" w:hAnsi="Arial"/>
              </w:rPr>
            </w:pPr>
          </w:p>
          <w:p w14:paraId="5C3867BA" w14:textId="77777777" w:rsidR="00371C7C" w:rsidRDefault="00371C7C" w:rsidP="00371C7C">
            <w:pPr>
              <w:rPr>
                <w:rFonts w:ascii="Arial" w:hAnsi="Arial"/>
              </w:rPr>
            </w:pPr>
          </w:p>
        </w:tc>
        <w:tc>
          <w:tcPr>
            <w:tcW w:w="1391" w:type="dxa"/>
          </w:tcPr>
          <w:p w14:paraId="6AA8D6B1" w14:textId="77777777" w:rsidR="00371C7C" w:rsidRDefault="00371C7C" w:rsidP="00371C7C">
            <w:pPr>
              <w:rPr>
                <w:rFonts w:ascii="Arial" w:hAnsi="Arial"/>
              </w:rPr>
            </w:pPr>
            <w:r>
              <w:rPr>
                <w:rFonts w:ascii="Arial" w:hAnsi="Arial"/>
              </w:rPr>
              <w:t>Interview</w:t>
            </w:r>
          </w:p>
          <w:p w14:paraId="6A413AE9" w14:textId="77777777" w:rsidR="00371C7C" w:rsidRDefault="00371C7C" w:rsidP="00371C7C">
            <w:pPr>
              <w:rPr>
                <w:rFonts w:ascii="Arial" w:hAnsi="Arial"/>
              </w:rPr>
            </w:pPr>
          </w:p>
          <w:p w14:paraId="637DEB16" w14:textId="77777777" w:rsidR="00371C7C" w:rsidRDefault="00371C7C" w:rsidP="00371C7C">
            <w:pPr>
              <w:rPr>
                <w:rFonts w:ascii="Arial" w:hAnsi="Arial"/>
              </w:rPr>
            </w:pPr>
          </w:p>
          <w:p w14:paraId="70B0A127" w14:textId="77777777" w:rsidR="00371C7C" w:rsidRDefault="00371C7C" w:rsidP="00371C7C">
            <w:pPr>
              <w:rPr>
                <w:rFonts w:ascii="Arial" w:hAnsi="Arial"/>
              </w:rPr>
            </w:pPr>
          </w:p>
          <w:p w14:paraId="47A3A868" w14:textId="75874E9D" w:rsidR="00371C7C" w:rsidRDefault="00371C7C" w:rsidP="00371C7C">
            <w:pPr>
              <w:rPr>
                <w:rFonts w:ascii="Arial" w:hAnsi="Arial"/>
              </w:rPr>
            </w:pPr>
          </w:p>
        </w:tc>
      </w:tr>
      <w:tr w:rsidR="00CB0DBC" w14:paraId="22146BF2" w14:textId="77777777" w:rsidTr="72EFCB50">
        <w:tc>
          <w:tcPr>
            <w:tcW w:w="2097" w:type="dxa"/>
          </w:tcPr>
          <w:p w14:paraId="1449CB6F" w14:textId="77777777" w:rsidR="00371C7C" w:rsidRDefault="00371C7C" w:rsidP="00371C7C">
            <w:pPr>
              <w:rPr>
                <w:rFonts w:ascii="Arial" w:hAnsi="Arial"/>
              </w:rPr>
            </w:pPr>
            <w:r>
              <w:rPr>
                <w:rFonts w:ascii="Arial" w:hAnsi="Arial"/>
              </w:rPr>
              <w:t>Other requirements:</w:t>
            </w:r>
          </w:p>
        </w:tc>
        <w:tc>
          <w:tcPr>
            <w:tcW w:w="2992" w:type="dxa"/>
          </w:tcPr>
          <w:p w14:paraId="15A6598F" w14:textId="0670FBA4" w:rsidR="00617A70" w:rsidRDefault="00617A70" w:rsidP="00617A70">
            <w:pPr>
              <w:rPr>
                <w:rFonts w:ascii="Arial" w:hAnsi="Arial"/>
              </w:rPr>
            </w:pPr>
            <w:r w:rsidRPr="00F31D79">
              <w:rPr>
                <w:rFonts w:ascii="Arial" w:hAnsi="Arial"/>
              </w:rPr>
              <w:t>Committed to the development of Centre services and the aims and objectives of ProMo</w:t>
            </w:r>
            <w:r w:rsidR="0028456C">
              <w:rPr>
                <w:rFonts w:ascii="Arial" w:hAnsi="Arial"/>
              </w:rPr>
              <w:t>-</w:t>
            </w:r>
            <w:r w:rsidRPr="00F31D79">
              <w:rPr>
                <w:rFonts w:ascii="Arial" w:hAnsi="Arial"/>
              </w:rPr>
              <w:t>Cymru Ltd and the local community</w:t>
            </w:r>
          </w:p>
          <w:p w14:paraId="7677A874" w14:textId="77777777" w:rsidR="000B5E0A" w:rsidRPr="00F31D79" w:rsidRDefault="000B5E0A" w:rsidP="00617A70">
            <w:pPr>
              <w:rPr>
                <w:rFonts w:ascii="Arial" w:hAnsi="Arial"/>
              </w:rPr>
            </w:pPr>
          </w:p>
          <w:p w14:paraId="29C68543" w14:textId="3913BC7F" w:rsidR="00617A70" w:rsidRDefault="00617A70" w:rsidP="00617A70">
            <w:pPr>
              <w:rPr>
                <w:rFonts w:ascii="Arial" w:hAnsi="Arial"/>
              </w:rPr>
            </w:pPr>
            <w:r w:rsidRPr="00F31D79">
              <w:rPr>
                <w:rFonts w:ascii="Arial" w:hAnsi="Arial"/>
              </w:rPr>
              <w:t xml:space="preserve">Able to attend the </w:t>
            </w:r>
            <w:proofErr w:type="spellStart"/>
            <w:r w:rsidR="002617E9">
              <w:rPr>
                <w:rFonts w:ascii="Arial" w:hAnsi="Arial"/>
              </w:rPr>
              <w:t>c</w:t>
            </w:r>
            <w:r w:rsidRPr="00F31D79">
              <w:rPr>
                <w:rFonts w:ascii="Arial" w:hAnsi="Arial"/>
              </w:rPr>
              <w:t>entre</w:t>
            </w:r>
            <w:proofErr w:type="spellEnd"/>
            <w:r w:rsidRPr="00F31D79">
              <w:rPr>
                <w:rFonts w:ascii="Arial" w:hAnsi="Arial"/>
              </w:rPr>
              <w:t xml:space="preserve"> at short notice</w:t>
            </w:r>
          </w:p>
          <w:p w14:paraId="2740AB08" w14:textId="77777777" w:rsidR="000B5E0A" w:rsidRPr="00F31D79" w:rsidRDefault="000B5E0A" w:rsidP="00617A70">
            <w:pPr>
              <w:rPr>
                <w:rFonts w:ascii="Arial" w:hAnsi="Arial"/>
              </w:rPr>
            </w:pPr>
          </w:p>
          <w:p w14:paraId="786FBBE0" w14:textId="77777777" w:rsidR="00617A70" w:rsidRPr="00F31D79" w:rsidRDefault="00617A70" w:rsidP="00617A70">
            <w:pPr>
              <w:rPr>
                <w:rFonts w:ascii="Arial" w:hAnsi="Arial"/>
              </w:rPr>
            </w:pPr>
            <w:r w:rsidRPr="00F31D79">
              <w:rPr>
                <w:rFonts w:ascii="Arial" w:hAnsi="Arial"/>
              </w:rPr>
              <w:t>Consent to a disclosure under the Children’s Act</w:t>
            </w:r>
          </w:p>
          <w:p w14:paraId="221580F5" w14:textId="77777777" w:rsidR="00371C7C" w:rsidRDefault="00371C7C" w:rsidP="00371C7C">
            <w:pPr>
              <w:rPr>
                <w:rFonts w:ascii="Arial" w:hAnsi="Arial"/>
              </w:rPr>
            </w:pPr>
          </w:p>
        </w:tc>
        <w:tc>
          <w:tcPr>
            <w:tcW w:w="2178" w:type="dxa"/>
          </w:tcPr>
          <w:p w14:paraId="7563D484" w14:textId="77777777" w:rsidR="00371C7C" w:rsidRDefault="00371C7C" w:rsidP="00371C7C">
            <w:pPr>
              <w:rPr>
                <w:rFonts w:ascii="Arial" w:hAnsi="Arial"/>
              </w:rPr>
            </w:pPr>
            <w:r>
              <w:rPr>
                <w:rFonts w:ascii="Arial" w:hAnsi="Arial"/>
              </w:rPr>
              <w:t xml:space="preserve">Driving </w:t>
            </w:r>
            <w:proofErr w:type="spellStart"/>
            <w:r>
              <w:rPr>
                <w:rFonts w:ascii="Arial" w:hAnsi="Arial"/>
              </w:rPr>
              <w:t>licence</w:t>
            </w:r>
            <w:proofErr w:type="spellEnd"/>
            <w:r>
              <w:rPr>
                <w:rFonts w:ascii="Arial" w:hAnsi="Arial"/>
              </w:rPr>
              <w:t xml:space="preserve"> with own transport.</w:t>
            </w:r>
          </w:p>
          <w:p w14:paraId="11DCB8C1" w14:textId="77777777" w:rsidR="00371C7C" w:rsidRDefault="00371C7C" w:rsidP="00371C7C">
            <w:pPr>
              <w:rPr>
                <w:rFonts w:ascii="Arial" w:hAnsi="Arial"/>
              </w:rPr>
            </w:pPr>
          </w:p>
          <w:p w14:paraId="5BA86DB2" w14:textId="77777777" w:rsidR="00371C7C" w:rsidRDefault="00371C7C" w:rsidP="00371C7C">
            <w:pPr>
              <w:rPr>
                <w:rFonts w:ascii="Arial" w:hAnsi="Arial"/>
              </w:rPr>
            </w:pPr>
          </w:p>
          <w:p w14:paraId="67853E99" w14:textId="1E38C447" w:rsidR="00371C7C" w:rsidRDefault="00371C7C" w:rsidP="00371C7C">
            <w:pPr>
              <w:rPr>
                <w:rFonts w:ascii="Arial" w:hAnsi="Arial"/>
              </w:rPr>
            </w:pPr>
            <w:r>
              <w:rPr>
                <w:rFonts w:ascii="Arial" w:hAnsi="Arial"/>
              </w:rPr>
              <w:t xml:space="preserve">Fluent </w:t>
            </w:r>
            <w:r w:rsidR="00330DD9">
              <w:rPr>
                <w:rFonts w:ascii="Arial" w:hAnsi="Arial"/>
              </w:rPr>
              <w:t xml:space="preserve">Welsh speaker </w:t>
            </w:r>
          </w:p>
          <w:p w14:paraId="7DBF53DD" w14:textId="77777777" w:rsidR="00371C7C" w:rsidRDefault="00371C7C" w:rsidP="00371C7C">
            <w:pPr>
              <w:rPr>
                <w:rFonts w:ascii="Arial" w:hAnsi="Arial"/>
              </w:rPr>
            </w:pPr>
          </w:p>
        </w:tc>
        <w:tc>
          <w:tcPr>
            <w:tcW w:w="1391" w:type="dxa"/>
          </w:tcPr>
          <w:p w14:paraId="10655426" w14:textId="77777777" w:rsidR="008B1D32" w:rsidRDefault="008B1D32" w:rsidP="008B1D32">
            <w:pPr>
              <w:rPr>
                <w:rFonts w:ascii="Arial" w:hAnsi="Arial"/>
              </w:rPr>
            </w:pPr>
            <w:r>
              <w:rPr>
                <w:rFonts w:ascii="Arial" w:hAnsi="Arial"/>
              </w:rPr>
              <w:t>Application form &amp; interview</w:t>
            </w:r>
          </w:p>
          <w:p w14:paraId="3B0D1026" w14:textId="77777777" w:rsidR="00371C7C" w:rsidRDefault="00371C7C" w:rsidP="00371C7C">
            <w:pPr>
              <w:rPr>
                <w:rFonts w:ascii="Arial" w:hAnsi="Arial"/>
              </w:rPr>
            </w:pPr>
          </w:p>
          <w:p w14:paraId="0B0D3097" w14:textId="77777777" w:rsidR="00791980" w:rsidRDefault="00791980" w:rsidP="00371C7C">
            <w:pPr>
              <w:rPr>
                <w:rFonts w:ascii="Arial" w:hAnsi="Arial"/>
              </w:rPr>
            </w:pPr>
          </w:p>
          <w:p w14:paraId="140DC32C" w14:textId="77777777" w:rsidR="00791980" w:rsidRDefault="00791980" w:rsidP="00371C7C">
            <w:pPr>
              <w:rPr>
                <w:rFonts w:ascii="Arial" w:hAnsi="Arial"/>
              </w:rPr>
            </w:pPr>
          </w:p>
          <w:p w14:paraId="7F31519A" w14:textId="654D1026" w:rsidR="00371C7C" w:rsidRDefault="00371C7C" w:rsidP="00371C7C">
            <w:pPr>
              <w:rPr>
                <w:rFonts w:ascii="Arial" w:hAnsi="Arial"/>
              </w:rPr>
            </w:pPr>
          </w:p>
        </w:tc>
      </w:tr>
    </w:tbl>
    <w:p w14:paraId="433280CE" w14:textId="4B950B74" w:rsidR="009C4A6A" w:rsidRPr="00330DD9" w:rsidRDefault="009C4A6A" w:rsidP="00330DD9">
      <w:pPr>
        <w:jc w:val="both"/>
        <w:rPr>
          <w:rFonts w:ascii="Arial" w:hAnsi="Arial"/>
        </w:rPr>
      </w:pPr>
    </w:p>
    <w:p w14:paraId="44C1BD8A" w14:textId="467E606D" w:rsidR="00E3579A" w:rsidRPr="00A35032" w:rsidRDefault="6D3DF008" w:rsidP="177F10CC">
      <w:pPr>
        <w:autoSpaceDE w:val="0"/>
        <w:autoSpaceDN w:val="0"/>
        <w:adjustRightInd w:val="0"/>
        <w:spacing w:after="100" w:afterAutospacing="1"/>
        <w:jc w:val="both"/>
        <w:rPr>
          <w:rFonts w:ascii="Arial" w:hAnsi="Arial" w:cs="Arial"/>
          <w:b/>
          <w:bCs/>
          <w:color w:val="000000"/>
        </w:rPr>
      </w:pPr>
      <w:r w:rsidRPr="177F10CC">
        <w:rPr>
          <w:rFonts w:ascii="Arial" w:eastAsia="Arial" w:hAnsi="Arial" w:cs="Arial"/>
          <w:b/>
          <w:bCs/>
          <w:color w:val="000000" w:themeColor="text1"/>
        </w:rPr>
        <w:lastRenderedPageBreak/>
        <w:t xml:space="preserve">This job description may be subject to review and changed to include such duties and responsibilities as are determined in consultation with the post holder. It is not intended to be rigid or </w:t>
      </w:r>
      <w:proofErr w:type="gramStart"/>
      <w:r w:rsidRPr="177F10CC">
        <w:rPr>
          <w:rFonts w:ascii="Arial" w:eastAsia="Arial" w:hAnsi="Arial" w:cs="Arial"/>
          <w:b/>
          <w:bCs/>
          <w:color w:val="000000" w:themeColor="text1"/>
        </w:rPr>
        <w:t>inflexible, but</w:t>
      </w:r>
      <w:proofErr w:type="gramEnd"/>
      <w:r w:rsidRPr="177F10CC">
        <w:rPr>
          <w:rFonts w:ascii="Arial" w:eastAsia="Arial" w:hAnsi="Arial" w:cs="Arial"/>
          <w:b/>
          <w:bCs/>
          <w:color w:val="000000" w:themeColor="text1"/>
        </w:rPr>
        <w:t xml:space="preserve"> should be regarded as providing a framework within which the individual works</w:t>
      </w:r>
      <w:r>
        <w:tab/>
      </w:r>
      <w:r w:rsidR="00A35032">
        <w:t xml:space="preserve">. </w:t>
      </w:r>
    </w:p>
    <w:p w14:paraId="47AA67E7" w14:textId="3B09F952" w:rsidR="177F10CC" w:rsidRDefault="177F10CC" w:rsidP="177F10CC">
      <w:pPr>
        <w:spacing w:afterAutospacing="1"/>
        <w:jc w:val="both"/>
      </w:pPr>
    </w:p>
    <w:p w14:paraId="4A6D6A0A" w14:textId="0D0F4B6B" w:rsidR="177F10CC" w:rsidRDefault="177F10CC" w:rsidP="177F10CC">
      <w:pPr>
        <w:spacing w:afterAutospacing="1"/>
        <w:jc w:val="both"/>
      </w:pPr>
    </w:p>
    <w:p w14:paraId="514AB63E" w14:textId="3ABBA024" w:rsidR="61F553D1" w:rsidRDefault="61F553D1" w:rsidP="177F10CC">
      <w:pPr>
        <w:spacing w:afterAutospacing="1"/>
        <w:jc w:val="both"/>
        <w:rPr>
          <w:rFonts w:ascii="Arial" w:eastAsia="Arial" w:hAnsi="Arial" w:cs="Arial"/>
        </w:rPr>
      </w:pPr>
      <w:r w:rsidRPr="177F10CC">
        <w:rPr>
          <w:rFonts w:ascii="Arial" w:eastAsia="Arial" w:hAnsi="Arial" w:cs="Arial"/>
        </w:rPr>
        <w:t>The development of the Ebbw Vale Institute has been made possible by</w:t>
      </w:r>
      <w:r w:rsidR="2443696C" w:rsidRPr="177F10CC">
        <w:rPr>
          <w:rFonts w:ascii="Arial" w:eastAsia="Arial" w:hAnsi="Arial" w:cs="Arial"/>
        </w:rPr>
        <w:t xml:space="preserve"> funding and </w:t>
      </w:r>
      <w:proofErr w:type="gramStart"/>
      <w:r w:rsidR="2443696C" w:rsidRPr="177F10CC">
        <w:rPr>
          <w:rFonts w:ascii="Arial" w:eastAsia="Arial" w:hAnsi="Arial" w:cs="Arial"/>
        </w:rPr>
        <w:t>support  from</w:t>
      </w:r>
      <w:proofErr w:type="gramEnd"/>
      <w:r w:rsidR="2443696C" w:rsidRPr="177F10CC">
        <w:rPr>
          <w:rFonts w:ascii="Arial" w:eastAsia="Arial" w:hAnsi="Arial" w:cs="Arial"/>
        </w:rPr>
        <w:t>:-</w:t>
      </w:r>
    </w:p>
    <w:p w14:paraId="06A7364A" w14:textId="6E8BF301" w:rsidR="177F10CC" w:rsidRDefault="177F10CC" w:rsidP="177F10CC">
      <w:pPr>
        <w:spacing w:afterAutospacing="1"/>
        <w:jc w:val="both"/>
        <w:rPr>
          <w:rFonts w:ascii="Arial" w:eastAsia="Arial" w:hAnsi="Arial" w:cs="Arial"/>
        </w:rPr>
      </w:pPr>
    </w:p>
    <w:p w14:paraId="67E99EBB" w14:textId="47935611" w:rsidR="2443696C" w:rsidRDefault="2443696C" w:rsidP="177F10CC">
      <w:pPr>
        <w:spacing w:afterAutospacing="1"/>
        <w:jc w:val="both"/>
      </w:pPr>
      <w:r>
        <w:rPr>
          <w:noProof/>
        </w:rPr>
        <w:drawing>
          <wp:inline distT="0" distB="0" distL="0" distR="0" wp14:anchorId="28C32162" wp14:editId="24156F7B">
            <wp:extent cx="1481537" cy="845236"/>
            <wp:effectExtent l="0" t="0" r="2540" b="0"/>
            <wp:docPr id="80000617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1537" cy="845236"/>
                    </a:xfrm>
                    <a:prstGeom prst="rect">
                      <a:avLst/>
                    </a:prstGeom>
                    <a:noFill/>
                    <a:ln>
                      <a:noFill/>
                    </a:ln>
                  </pic:spPr>
                </pic:pic>
              </a:graphicData>
            </a:graphic>
          </wp:inline>
        </w:drawing>
      </w:r>
      <w:r w:rsidR="0DFF64D6">
        <w:rPr>
          <w:noProof/>
        </w:rPr>
        <w:drawing>
          <wp:inline distT="0" distB="0" distL="0" distR="0" wp14:anchorId="2A8122F5" wp14:editId="67B26169">
            <wp:extent cx="1152258" cy="813782"/>
            <wp:effectExtent l="0" t="0" r="0" b="0"/>
            <wp:docPr id="1641562387" name="Picture 164156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52258" cy="813782"/>
                    </a:xfrm>
                    <a:prstGeom prst="rect">
                      <a:avLst/>
                    </a:prstGeom>
                  </pic:spPr>
                </pic:pic>
              </a:graphicData>
            </a:graphic>
          </wp:inline>
        </w:drawing>
      </w:r>
      <w:r w:rsidR="315C1F1E">
        <w:rPr>
          <w:noProof/>
        </w:rPr>
        <w:drawing>
          <wp:inline distT="0" distB="0" distL="0" distR="0" wp14:anchorId="078BF949" wp14:editId="5ADBBE94">
            <wp:extent cx="1019175" cy="1019175"/>
            <wp:effectExtent l="0" t="0" r="0" b="0"/>
            <wp:docPr id="404047953" name="Picture 40404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r w:rsidR="0C8F6846">
        <w:rPr>
          <w:noProof/>
        </w:rPr>
        <w:drawing>
          <wp:inline distT="0" distB="0" distL="0" distR="0" wp14:anchorId="17D2167D" wp14:editId="44CB5762">
            <wp:extent cx="1394569" cy="729243"/>
            <wp:effectExtent l="0" t="0" r="0" b="0"/>
            <wp:docPr id="1155623530" name="Picture 115562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94569" cy="729243"/>
                    </a:xfrm>
                    <a:prstGeom prst="rect">
                      <a:avLst/>
                    </a:prstGeom>
                  </pic:spPr>
                </pic:pic>
              </a:graphicData>
            </a:graphic>
          </wp:inline>
        </w:drawing>
      </w:r>
    </w:p>
    <w:p w14:paraId="5285CD13" w14:textId="60816CBD" w:rsidR="7905CA45" w:rsidRDefault="7905CA45" w:rsidP="177F10CC">
      <w:pPr>
        <w:spacing w:afterAutospacing="1"/>
        <w:jc w:val="both"/>
      </w:pPr>
      <w:r>
        <w:rPr>
          <w:noProof/>
        </w:rPr>
        <w:drawing>
          <wp:inline distT="0" distB="0" distL="0" distR="0" wp14:anchorId="7FA06A14" wp14:editId="31080C79">
            <wp:extent cx="1579086" cy="2209800"/>
            <wp:effectExtent l="0" t="0" r="0" b="0"/>
            <wp:docPr id="1940586188" name="Picture 194058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79086" cy="2209800"/>
                    </a:xfrm>
                    <a:prstGeom prst="rect">
                      <a:avLst/>
                    </a:prstGeom>
                  </pic:spPr>
                </pic:pic>
              </a:graphicData>
            </a:graphic>
          </wp:inline>
        </w:drawing>
      </w:r>
      <w:r w:rsidR="79F8C511">
        <w:rPr>
          <w:noProof/>
        </w:rPr>
        <w:drawing>
          <wp:inline distT="0" distB="0" distL="0" distR="0" wp14:anchorId="1BA425DF" wp14:editId="28451E2E">
            <wp:extent cx="2309918" cy="2340717"/>
            <wp:effectExtent l="0" t="0" r="0" b="0"/>
            <wp:docPr id="462387624" name="Picture 4623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09918" cy="2340717"/>
                    </a:xfrm>
                    <a:prstGeom prst="rect">
                      <a:avLst/>
                    </a:prstGeom>
                  </pic:spPr>
                </pic:pic>
              </a:graphicData>
            </a:graphic>
          </wp:inline>
        </w:drawing>
      </w:r>
    </w:p>
    <w:p w14:paraId="3DC88672" w14:textId="5CB6B70E" w:rsidR="177F10CC" w:rsidRDefault="177F10CC" w:rsidP="177F10CC">
      <w:pPr>
        <w:spacing w:afterAutospacing="1"/>
        <w:jc w:val="both"/>
      </w:pPr>
    </w:p>
    <w:p w14:paraId="5944FEDF" w14:textId="2BF21D5A" w:rsidR="177F10CC" w:rsidRDefault="177F10CC" w:rsidP="177F10CC">
      <w:pPr>
        <w:spacing w:afterAutospacing="1"/>
        <w:jc w:val="both"/>
      </w:pPr>
    </w:p>
    <w:p w14:paraId="4663F0E2" w14:textId="3DA5F55C" w:rsidR="177F10CC" w:rsidRDefault="177F10CC" w:rsidP="177F10CC">
      <w:pPr>
        <w:spacing w:afterAutospacing="1"/>
        <w:jc w:val="both"/>
      </w:pPr>
    </w:p>
    <w:p w14:paraId="364DB340" w14:textId="041E76D7" w:rsidR="07E3287D" w:rsidRDefault="07E3287D" w:rsidP="07E3287D">
      <w:pPr>
        <w:spacing w:afterAutospacing="1"/>
        <w:jc w:val="both"/>
      </w:pPr>
    </w:p>
    <w:p w14:paraId="5EFDBD9D" w14:textId="7BEEDFE7" w:rsidR="1B2ED9A6" w:rsidRDefault="1B2ED9A6" w:rsidP="07E3287D">
      <w:pPr>
        <w:spacing w:afterAutospacing="1"/>
        <w:jc w:val="center"/>
        <w:rPr>
          <w:rFonts w:ascii="Arial" w:eastAsia="Arial" w:hAnsi="Arial" w:cs="Arial"/>
        </w:rPr>
      </w:pPr>
      <w:r w:rsidRPr="07E3287D">
        <w:rPr>
          <w:rFonts w:ascii="Arial" w:eastAsia="Arial" w:hAnsi="Arial" w:cs="Arial"/>
        </w:rPr>
        <w:t>### END ###</w:t>
      </w:r>
    </w:p>
    <w:p w14:paraId="3191704C" w14:textId="0A44284B" w:rsidR="07E3287D" w:rsidRDefault="07E3287D" w:rsidP="07E3287D">
      <w:pPr>
        <w:spacing w:afterAutospacing="1"/>
        <w:jc w:val="both"/>
        <w:rPr>
          <w:rFonts w:ascii="Arial" w:eastAsia="Arial" w:hAnsi="Arial" w:cs="Arial"/>
        </w:rPr>
      </w:pPr>
    </w:p>
    <w:p w14:paraId="2DCB6A1E" w14:textId="0D65269C" w:rsidR="07E3287D" w:rsidRDefault="07E3287D" w:rsidP="177F10CC">
      <w:pPr>
        <w:spacing w:afterAutospacing="1"/>
        <w:jc w:val="both"/>
      </w:pPr>
    </w:p>
    <w:sectPr w:rsidR="07E3287D" w:rsidSect="00FC28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625"/>
    <w:multiLevelType w:val="hybridMultilevel"/>
    <w:tmpl w:val="8E7808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6D0D"/>
    <w:multiLevelType w:val="hybridMultilevel"/>
    <w:tmpl w:val="904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172E0"/>
    <w:multiLevelType w:val="hybridMultilevel"/>
    <w:tmpl w:val="72AC9D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8C1"/>
    <w:multiLevelType w:val="hybridMultilevel"/>
    <w:tmpl w:val="111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6D9C"/>
    <w:multiLevelType w:val="hybridMultilevel"/>
    <w:tmpl w:val="90CC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403F7"/>
    <w:multiLevelType w:val="hybridMultilevel"/>
    <w:tmpl w:val="C5C8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37AF6"/>
    <w:multiLevelType w:val="hybridMultilevel"/>
    <w:tmpl w:val="FA1EE0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267F8"/>
    <w:multiLevelType w:val="hybridMultilevel"/>
    <w:tmpl w:val="CA52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F130F"/>
    <w:multiLevelType w:val="hybridMultilevel"/>
    <w:tmpl w:val="B840F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246B4"/>
    <w:multiLevelType w:val="hybridMultilevel"/>
    <w:tmpl w:val="2F9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760F2"/>
    <w:multiLevelType w:val="hybridMultilevel"/>
    <w:tmpl w:val="EF08B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E7F55"/>
    <w:multiLevelType w:val="hybridMultilevel"/>
    <w:tmpl w:val="792270B2"/>
    <w:lvl w:ilvl="0" w:tplc="8B06D752">
      <w:start w:val="1"/>
      <w:numFmt w:val="bullet"/>
      <w:lvlText w:val=""/>
      <w:lvlJc w:val="left"/>
      <w:pPr>
        <w:tabs>
          <w:tab w:val="num" w:pos="720"/>
        </w:tabs>
        <w:ind w:left="720" w:hanging="360"/>
      </w:pPr>
      <w:rPr>
        <w:rFonts w:ascii="Symbol" w:hAnsi="Symbol" w:hint="default"/>
        <w:sz w:val="20"/>
      </w:rPr>
    </w:lvl>
    <w:lvl w:ilvl="1" w:tplc="1E20126A" w:tentative="1">
      <w:start w:val="1"/>
      <w:numFmt w:val="bullet"/>
      <w:lvlText w:val=""/>
      <w:lvlJc w:val="left"/>
      <w:pPr>
        <w:tabs>
          <w:tab w:val="num" w:pos="1440"/>
        </w:tabs>
        <w:ind w:left="1440" w:hanging="360"/>
      </w:pPr>
      <w:rPr>
        <w:rFonts w:ascii="Symbol" w:hAnsi="Symbol" w:hint="default"/>
        <w:sz w:val="20"/>
      </w:rPr>
    </w:lvl>
    <w:lvl w:ilvl="2" w:tplc="C9A41372" w:tentative="1">
      <w:start w:val="1"/>
      <w:numFmt w:val="bullet"/>
      <w:lvlText w:val=""/>
      <w:lvlJc w:val="left"/>
      <w:pPr>
        <w:tabs>
          <w:tab w:val="num" w:pos="2160"/>
        </w:tabs>
        <w:ind w:left="2160" w:hanging="360"/>
      </w:pPr>
      <w:rPr>
        <w:rFonts w:ascii="Symbol" w:hAnsi="Symbol" w:hint="default"/>
        <w:sz w:val="20"/>
      </w:rPr>
    </w:lvl>
    <w:lvl w:ilvl="3" w:tplc="61F20A42" w:tentative="1">
      <w:start w:val="1"/>
      <w:numFmt w:val="bullet"/>
      <w:lvlText w:val=""/>
      <w:lvlJc w:val="left"/>
      <w:pPr>
        <w:tabs>
          <w:tab w:val="num" w:pos="2880"/>
        </w:tabs>
        <w:ind w:left="2880" w:hanging="360"/>
      </w:pPr>
      <w:rPr>
        <w:rFonts w:ascii="Symbol" w:hAnsi="Symbol" w:hint="default"/>
        <w:sz w:val="20"/>
      </w:rPr>
    </w:lvl>
    <w:lvl w:ilvl="4" w:tplc="E9ECB3B0" w:tentative="1">
      <w:start w:val="1"/>
      <w:numFmt w:val="bullet"/>
      <w:lvlText w:val=""/>
      <w:lvlJc w:val="left"/>
      <w:pPr>
        <w:tabs>
          <w:tab w:val="num" w:pos="3600"/>
        </w:tabs>
        <w:ind w:left="3600" w:hanging="360"/>
      </w:pPr>
      <w:rPr>
        <w:rFonts w:ascii="Symbol" w:hAnsi="Symbol" w:hint="default"/>
        <w:sz w:val="20"/>
      </w:rPr>
    </w:lvl>
    <w:lvl w:ilvl="5" w:tplc="DCFE8A72" w:tentative="1">
      <w:start w:val="1"/>
      <w:numFmt w:val="bullet"/>
      <w:lvlText w:val=""/>
      <w:lvlJc w:val="left"/>
      <w:pPr>
        <w:tabs>
          <w:tab w:val="num" w:pos="4320"/>
        </w:tabs>
        <w:ind w:left="4320" w:hanging="360"/>
      </w:pPr>
      <w:rPr>
        <w:rFonts w:ascii="Symbol" w:hAnsi="Symbol" w:hint="default"/>
        <w:sz w:val="20"/>
      </w:rPr>
    </w:lvl>
    <w:lvl w:ilvl="6" w:tplc="D7AED3E2" w:tentative="1">
      <w:start w:val="1"/>
      <w:numFmt w:val="bullet"/>
      <w:lvlText w:val=""/>
      <w:lvlJc w:val="left"/>
      <w:pPr>
        <w:tabs>
          <w:tab w:val="num" w:pos="5040"/>
        </w:tabs>
        <w:ind w:left="5040" w:hanging="360"/>
      </w:pPr>
      <w:rPr>
        <w:rFonts w:ascii="Symbol" w:hAnsi="Symbol" w:hint="default"/>
        <w:sz w:val="20"/>
      </w:rPr>
    </w:lvl>
    <w:lvl w:ilvl="7" w:tplc="0BF41122" w:tentative="1">
      <w:start w:val="1"/>
      <w:numFmt w:val="bullet"/>
      <w:lvlText w:val=""/>
      <w:lvlJc w:val="left"/>
      <w:pPr>
        <w:tabs>
          <w:tab w:val="num" w:pos="5760"/>
        </w:tabs>
        <w:ind w:left="5760" w:hanging="360"/>
      </w:pPr>
      <w:rPr>
        <w:rFonts w:ascii="Symbol" w:hAnsi="Symbol" w:hint="default"/>
        <w:sz w:val="20"/>
      </w:rPr>
    </w:lvl>
    <w:lvl w:ilvl="8" w:tplc="CA68A92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330FB0"/>
    <w:multiLevelType w:val="hybridMultilevel"/>
    <w:tmpl w:val="E5E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16F93"/>
    <w:multiLevelType w:val="hybridMultilevel"/>
    <w:tmpl w:val="0576D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B7122"/>
    <w:multiLevelType w:val="hybridMultilevel"/>
    <w:tmpl w:val="0B7616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57CD6"/>
    <w:multiLevelType w:val="hybridMultilevel"/>
    <w:tmpl w:val="F09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21847"/>
    <w:multiLevelType w:val="hybridMultilevel"/>
    <w:tmpl w:val="24AC56D6"/>
    <w:lvl w:ilvl="0" w:tplc="97DE912A">
      <w:start w:val="1"/>
      <w:numFmt w:val="bullet"/>
      <w:lvlText w:val=""/>
      <w:lvlJc w:val="left"/>
      <w:pPr>
        <w:tabs>
          <w:tab w:val="num" w:pos="720"/>
        </w:tabs>
        <w:ind w:left="720" w:hanging="360"/>
      </w:pPr>
      <w:rPr>
        <w:rFonts w:ascii="Symbol" w:hAnsi="Symbol" w:hint="default"/>
        <w:sz w:val="20"/>
      </w:rPr>
    </w:lvl>
    <w:lvl w:ilvl="1" w:tplc="8AA0B93E" w:tentative="1">
      <w:start w:val="1"/>
      <w:numFmt w:val="bullet"/>
      <w:lvlText w:val=""/>
      <w:lvlJc w:val="left"/>
      <w:pPr>
        <w:tabs>
          <w:tab w:val="num" w:pos="1440"/>
        </w:tabs>
        <w:ind w:left="1440" w:hanging="360"/>
      </w:pPr>
      <w:rPr>
        <w:rFonts w:ascii="Symbol" w:hAnsi="Symbol" w:hint="default"/>
        <w:sz w:val="20"/>
      </w:rPr>
    </w:lvl>
    <w:lvl w:ilvl="2" w:tplc="FBDE347C" w:tentative="1">
      <w:start w:val="1"/>
      <w:numFmt w:val="bullet"/>
      <w:lvlText w:val=""/>
      <w:lvlJc w:val="left"/>
      <w:pPr>
        <w:tabs>
          <w:tab w:val="num" w:pos="2160"/>
        </w:tabs>
        <w:ind w:left="2160" w:hanging="360"/>
      </w:pPr>
      <w:rPr>
        <w:rFonts w:ascii="Symbol" w:hAnsi="Symbol" w:hint="default"/>
        <w:sz w:val="20"/>
      </w:rPr>
    </w:lvl>
    <w:lvl w:ilvl="3" w:tplc="D12291AA" w:tentative="1">
      <w:start w:val="1"/>
      <w:numFmt w:val="bullet"/>
      <w:lvlText w:val=""/>
      <w:lvlJc w:val="left"/>
      <w:pPr>
        <w:tabs>
          <w:tab w:val="num" w:pos="2880"/>
        </w:tabs>
        <w:ind w:left="2880" w:hanging="360"/>
      </w:pPr>
      <w:rPr>
        <w:rFonts w:ascii="Symbol" w:hAnsi="Symbol" w:hint="default"/>
        <w:sz w:val="20"/>
      </w:rPr>
    </w:lvl>
    <w:lvl w:ilvl="4" w:tplc="8A6A7C2E" w:tentative="1">
      <w:start w:val="1"/>
      <w:numFmt w:val="bullet"/>
      <w:lvlText w:val=""/>
      <w:lvlJc w:val="left"/>
      <w:pPr>
        <w:tabs>
          <w:tab w:val="num" w:pos="3600"/>
        </w:tabs>
        <w:ind w:left="3600" w:hanging="360"/>
      </w:pPr>
      <w:rPr>
        <w:rFonts w:ascii="Symbol" w:hAnsi="Symbol" w:hint="default"/>
        <w:sz w:val="20"/>
      </w:rPr>
    </w:lvl>
    <w:lvl w:ilvl="5" w:tplc="558AF7B4" w:tentative="1">
      <w:start w:val="1"/>
      <w:numFmt w:val="bullet"/>
      <w:lvlText w:val=""/>
      <w:lvlJc w:val="left"/>
      <w:pPr>
        <w:tabs>
          <w:tab w:val="num" w:pos="4320"/>
        </w:tabs>
        <w:ind w:left="4320" w:hanging="360"/>
      </w:pPr>
      <w:rPr>
        <w:rFonts w:ascii="Symbol" w:hAnsi="Symbol" w:hint="default"/>
        <w:sz w:val="20"/>
      </w:rPr>
    </w:lvl>
    <w:lvl w:ilvl="6" w:tplc="748A3E24" w:tentative="1">
      <w:start w:val="1"/>
      <w:numFmt w:val="bullet"/>
      <w:lvlText w:val=""/>
      <w:lvlJc w:val="left"/>
      <w:pPr>
        <w:tabs>
          <w:tab w:val="num" w:pos="5040"/>
        </w:tabs>
        <w:ind w:left="5040" w:hanging="360"/>
      </w:pPr>
      <w:rPr>
        <w:rFonts w:ascii="Symbol" w:hAnsi="Symbol" w:hint="default"/>
        <w:sz w:val="20"/>
      </w:rPr>
    </w:lvl>
    <w:lvl w:ilvl="7" w:tplc="39362596" w:tentative="1">
      <w:start w:val="1"/>
      <w:numFmt w:val="bullet"/>
      <w:lvlText w:val=""/>
      <w:lvlJc w:val="left"/>
      <w:pPr>
        <w:tabs>
          <w:tab w:val="num" w:pos="5760"/>
        </w:tabs>
        <w:ind w:left="5760" w:hanging="360"/>
      </w:pPr>
      <w:rPr>
        <w:rFonts w:ascii="Symbol" w:hAnsi="Symbol" w:hint="default"/>
        <w:sz w:val="20"/>
      </w:rPr>
    </w:lvl>
    <w:lvl w:ilvl="8" w:tplc="718466F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79797A"/>
    <w:multiLevelType w:val="hybridMultilevel"/>
    <w:tmpl w:val="2D6E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518FA"/>
    <w:multiLevelType w:val="hybridMultilevel"/>
    <w:tmpl w:val="A53C9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B2F05"/>
    <w:multiLevelType w:val="hybridMultilevel"/>
    <w:tmpl w:val="1BA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5C7"/>
    <w:multiLevelType w:val="hybridMultilevel"/>
    <w:tmpl w:val="1EB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76524"/>
    <w:multiLevelType w:val="hybridMultilevel"/>
    <w:tmpl w:val="DFA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0"/>
  </w:num>
  <w:num w:numId="4">
    <w:abstractNumId w:val="6"/>
  </w:num>
  <w:num w:numId="5">
    <w:abstractNumId w:val="2"/>
  </w:num>
  <w:num w:numId="6">
    <w:abstractNumId w:val="5"/>
  </w:num>
  <w:num w:numId="7">
    <w:abstractNumId w:val="9"/>
  </w:num>
  <w:num w:numId="8">
    <w:abstractNumId w:val="13"/>
  </w:num>
  <w:num w:numId="9">
    <w:abstractNumId w:val="8"/>
  </w:num>
  <w:num w:numId="10">
    <w:abstractNumId w:val="14"/>
  </w:num>
  <w:num w:numId="11">
    <w:abstractNumId w:val="18"/>
  </w:num>
  <w:num w:numId="12">
    <w:abstractNumId w:val="3"/>
  </w:num>
  <w:num w:numId="13">
    <w:abstractNumId w:val="10"/>
  </w:num>
  <w:num w:numId="14">
    <w:abstractNumId w:val="16"/>
  </w:num>
  <w:num w:numId="15">
    <w:abstractNumId w:val="11"/>
  </w:num>
  <w:num w:numId="16">
    <w:abstractNumId w:val="20"/>
  </w:num>
  <w:num w:numId="17">
    <w:abstractNumId w:val="15"/>
  </w:num>
  <w:num w:numId="18">
    <w:abstractNumId w:val="1"/>
  </w:num>
  <w:num w:numId="19">
    <w:abstractNumId w:val="4"/>
  </w:num>
  <w:num w:numId="20">
    <w:abstractNumId w:val="12"/>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F0"/>
    <w:rsid w:val="0000259E"/>
    <w:rsid w:val="000B5E0A"/>
    <w:rsid w:val="000E6CAE"/>
    <w:rsid w:val="001043B8"/>
    <w:rsid w:val="00156B2F"/>
    <w:rsid w:val="0016544C"/>
    <w:rsid w:val="00230E0C"/>
    <w:rsid w:val="002617E9"/>
    <w:rsid w:val="002739E0"/>
    <w:rsid w:val="0028456C"/>
    <w:rsid w:val="002A362F"/>
    <w:rsid w:val="002E1FB5"/>
    <w:rsid w:val="002F3CF7"/>
    <w:rsid w:val="002F4A0C"/>
    <w:rsid w:val="00300BFF"/>
    <w:rsid w:val="0031253F"/>
    <w:rsid w:val="00330DD9"/>
    <w:rsid w:val="00353D2B"/>
    <w:rsid w:val="00371C7C"/>
    <w:rsid w:val="003D66BE"/>
    <w:rsid w:val="003E9425"/>
    <w:rsid w:val="00417162"/>
    <w:rsid w:val="004E7C22"/>
    <w:rsid w:val="004F22A9"/>
    <w:rsid w:val="00583785"/>
    <w:rsid w:val="005F7DB3"/>
    <w:rsid w:val="00617A70"/>
    <w:rsid w:val="00626C4F"/>
    <w:rsid w:val="006A20BB"/>
    <w:rsid w:val="006B49E1"/>
    <w:rsid w:val="006C68F0"/>
    <w:rsid w:val="006F0251"/>
    <w:rsid w:val="0071420C"/>
    <w:rsid w:val="00721138"/>
    <w:rsid w:val="00731151"/>
    <w:rsid w:val="00791980"/>
    <w:rsid w:val="00796BDE"/>
    <w:rsid w:val="0084F486"/>
    <w:rsid w:val="008B1D32"/>
    <w:rsid w:val="00960148"/>
    <w:rsid w:val="0099063F"/>
    <w:rsid w:val="009A37A8"/>
    <w:rsid w:val="009A37F9"/>
    <w:rsid w:val="009C4A6A"/>
    <w:rsid w:val="009D7044"/>
    <w:rsid w:val="009F002C"/>
    <w:rsid w:val="00A318C6"/>
    <w:rsid w:val="00A31B67"/>
    <w:rsid w:val="00A35032"/>
    <w:rsid w:val="00A50979"/>
    <w:rsid w:val="00AB54ED"/>
    <w:rsid w:val="00AC600B"/>
    <w:rsid w:val="00B439E9"/>
    <w:rsid w:val="00BB103A"/>
    <w:rsid w:val="00C00CB1"/>
    <w:rsid w:val="00C16065"/>
    <w:rsid w:val="00C44848"/>
    <w:rsid w:val="00CA7FF1"/>
    <w:rsid w:val="00CB0DBC"/>
    <w:rsid w:val="00CB67C4"/>
    <w:rsid w:val="00CBC594"/>
    <w:rsid w:val="00DD6465"/>
    <w:rsid w:val="00E02DB6"/>
    <w:rsid w:val="00E3579A"/>
    <w:rsid w:val="00F054F2"/>
    <w:rsid w:val="00FC2870"/>
    <w:rsid w:val="00FF046B"/>
    <w:rsid w:val="010E6B9A"/>
    <w:rsid w:val="01EB3905"/>
    <w:rsid w:val="01F36815"/>
    <w:rsid w:val="01FF4C0B"/>
    <w:rsid w:val="023A57A2"/>
    <w:rsid w:val="0262E8EF"/>
    <w:rsid w:val="029723B0"/>
    <w:rsid w:val="031AA28D"/>
    <w:rsid w:val="031CC099"/>
    <w:rsid w:val="0326E746"/>
    <w:rsid w:val="0336D99B"/>
    <w:rsid w:val="03AB1968"/>
    <w:rsid w:val="03D9B119"/>
    <w:rsid w:val="03F526D7"/>
    <w:rsid w:val="04273EBA"/>
    <w:rsid w:val="044547F0"/>
    <w:rsid w:val="049A6FFB"/>
    <w:rsid w:val="04ABE3FE"/>
    <w:rsid w:val="04B0DBCD"/>
    <w:rsid w:val="04B792C4"/>
    <w:rsid w:val="04E0BB9C"/>
    <w:rsid w:val="04E58953"/>
    <w:rsid w:val="0536ECCD"/>
    <w:rsid w:val="05423EEA"/>
    <w:rsid w:val="05676D1E"/>
    <w:rsid w:val="05740348"/>
    <w:rsid w:val="058A5A0E"/>
    <w:rsid w:val="06096D71"/>
    <w:rsid w:val="060EE58B"/>
    <w:rsid w:val="0639B682"/>
    <w:rsid w:val="06DE0F4B"/>
    <w:rsid w:val="07033D7F"/>
    <w:rsid w:val="0733DDF7"/>
    <w:rsid w:val="0782B822"/>
    <w:rsid w:val="07E3287D"/>
    <w:rsid w:val="0854AF84"/>
    <w:rsid w:val="08E08D7B"/>
    <w:rsid w:val="0924AF6D"/>
    <w:rsid w:val="09909DB7"/>
    <w:rsid w:val="09DEBB77"/>
    <w:rsid w:val="0A55EFBD"/>
    <w:rsid w:val="0AA69F9A"/>
    <w:rsid w:val="0ABF2730"/>
    <w:rsid w:val="0AC31FDE"/>
    <w:rsid w:val="0AF2B086"/>
    <w:rsid w:val="0B1E2928"/>
    <w:rsid w:val="0B75BB25"/>
    <w:rsid w:val="0BAE614D"/>
    <w:rsid w:val="0BB24769"/>
    <w:rsid w:val="0BD7CD72"/>
    <w:rsid w:val="0BD8CB5A"/>
    <w:rsid w:val="0BE40F28"/>
    <w:rsid w:val="0BFD1B99"/>
    <w:rsid w:val="0C600FA0"/>
    <w:rsid w:val="0C7460E3"/>
    <w:rsid w:val="0C792B7E"/>
    <w:rsid w:val="0C881D72"/>
    <w:rsid w:val="0C8F6846"/>
    <w:rsid w:val="0CCF1450"/>
    <w:rsid w:val="0D0C0F27"/>
    <w:rsid w:val="0D20ED83"/>
    <w:rsid w:val="0D6C264A"/>
    <w:rsid w:val="0D90D945"/>
    <w:rsid w:val="0DFAE0F3"/>
    <w:rsid w:val="0DFF64D6"/>
    <w:rsid w:val="0E1297D9"/>
    <w:rsid w:val="0E279725"/>
    <w:rsid w:val="0E31B6FA"/>
    <w:rsid w:val="0E6545D7"/>
    <w:rsid w:val="0EC40CB6"/>
    <w:rsid w:val="0F383E59"/>
    <w:rsid w:val="0FAE683A"/>
    <w:rsid w:val="0FD55222"/>
    <w:rsid w:val="0FEC073E"/>
    <w:rsid w:val="0FEF7661"/>
    <w:rsid w:val="10439D1C"/>
    <w:rsid w:val="10D81159"/>
    <w:rsid w:val="10F9D3E4"/>
    <w:rsid w:val="113C2049"/>
    <w:rsid w:val="1170D9A3"/>
    <w:rsid w:val="1195822B"/>
    <w:rsid w:val="11C3E43B"/>
    <w:rsid w:val="11F0C170"/>
    <w:rsid w:val="123F61BE"/>
    <w:rsid w:val="127DC4F3"/>
    <w:rsid w:val="12DB3A51"/>
    <w:rsid w:val="134AE167"/>
    <w:rsid w:val="136581AB"/>
    <w:rsid w:val="1365D6C3"/>
    <w:rsid w:val="145E7119"/>
    <w:rsid w:val="14B73D40"/>
    <w:rsid w:val="14DEA98D"/>
    <w:rsid w:val="14E6B1C8"/>
    <w:rsid w:val="1559768C"/>
    <w:rsid w:val="155DD22E"/>
    <w:rsid w:val="15718A16"/>
    <w:rsid w:val="1626847F"/>
    <w:rsid w:val="16E566D2"/>
    <w:rsid w:val="17116CB1"/>
    <w:rsid w:val="174F4063"/>
    <w:rsid w:val="177F10CC"/>
    <w:rsid w:val="177F198F"/>
    <w:rsid w:val="180104E0"/>
    <w:rsid w:val="18515578"/>
    <w:rsid w:val="189F2D00"/>
    <w:rsid w:val="18BD1F30"/>
    <w:rsid w:val="18EC4D74"/>
    <w:rsid w:val="18ED0677"/>
    <w:rsid w:val="18F4E4D7"/>
    <w:rsid w:val="191AE9F0"/>
    <w:rsid w:val="19D6E631"/>
    <w:rsid w:val="19F72394"/>
    <w:rsid w:val="1A686A97"/>
    <w:rsid w:val="1A6BB176"/>
    <w:rsid w:val="1A879CB4"/>
    <w:rsid w:val="1A9BBB71"/>
    <w:rsid w:val="1AB6BA51"/>
    <w:rsid w:val="1ADE1324"/>
    <w:rsid w:val="1ADE8B3F"/>
    <w:rsid w:val="1AE13E45"/>
    <w:rsid w:val="1B05159B"/>
    <w:rsid w:val="1B2ED9A6"/>
    <w:rsid w:val="1B72DC27"/>
    <w:rsid w:val="1B9179EC"/>
    <w:rsid w:val="1BAB6316"/>
    <w:rsid w:val="1BCD1231"/>
    <w:rsid w:val="1BEA53E9"/>
    <w:rsid w:val="1C05C9BB"/>
    <w:rsid w:val="1C0B7EDC"/>
    <w:rsid w:val="1C814EA5"/>
    <w:rsid w:val="1C96ECB1"/>
    <w:rsid w:val="1CC425F3"/>
    <w:rsid w:val="1CFF369B"/>
    <w:rsid w:val="1D086B1F"/>
    <w:rsid w:val="1D220020"/>
    <w:rsid w:val="1D459984"/>
    <w:rsid w:val="1D6EE56F"/>
    <w:rsid w:val="1D99B666"/>
    <w:rsid w:val="1DA35238"/>
    <w:rsid w:val="1DB5195F"/>
    <w:rsid w:val="1DD22536"/>
    <w:rsid w:val="1DD62E00"/>
    <w:rsid w:val="1DEE6BFA"/>
    <w:rsid w:val="1EE45409"/>
    <w:rsid w:val="1EF4B5AC"/>
    <w:rsid w:val="1EF90DB4"/>
    <w:rsid w:val="1F25FA3C"/>
    <w:rsid w:val="1F54C373"/>
    <w:rsid w:val="1F89AA24"/>
    <w:rsid w:val="20C8EF10"/>
    <w:rsid w:val="21436EA8"/>
    <w:rsid w:val="219235B3"/>
    <w:rsid w:val="21CD316A"/>
    <w:rsid w:val="21D0B90B"/>
    <w:rsid w:val="2217D57A"/>
    <w:rsid w:val="22500E03"/>
    <w:rsid w:val="225DFB1B"/>
    <w:rsid w:val="227B2566"/>
    <w:rsid w:val="228095C2"/>
    <w:rsid w:val="22E93436"/>
    <w:rsid w:val="230B0D78"/>
    <w:rsid w:val="233FCAFC"/>
    <w:rsid w:val="23BE5C25"/>
    <w:rsid w:val="23FEB39C"/>
    <w:rsid w:val="2416F5C7"/>
    <w:rsid w:val="2443696C"/>
    <w:rsid w:val="2458A6CF"/>
    <w:rsid w:val="24814F49"/>
    <w:rsid w:val="248A723C"/>
    <w:rsid w:val="24A82FDD"/>
    <w:rsid w:val="24AEBA68"/>
    <w:rsid w:val="253E281F"/>
    <w:rsid w:val="25445D8C"/>
    <w:rsid w:val="25C5C7EA"/>
    <w:rsid w:val="25CC2F84"/>
    <w:rsid w:val="262190AF"/>
    <w:rsid w:val="268AFE01"/>
    <w:rsid w:val="2697F7A2"/>
    <w:rsid w:val="26C74A13"/>
    <w:rsid w:val="271260CA"/>
    <w:rsid w:val="275FDF1F"/>
    <w:rsid w:val="27677239"/>
    <w:rsid w:val="27CE4530"/>
    <w:rsid w:val="27E5041A"/>
    <w:rsid w:val="27F67F9A"/>
    <w:rsid w:val="2964161A"/>
    <w:rsid w:val="29AF4857"/>
    <w:rsid w:val="2A380882"/>
    <w:rsid w:val="2A8A941F"/>
    <w:rsid w:val="2A8D93A2"/>
    <w:rsid w:val="2ACA6318"/>
    <w:rsid w:val="2ACA8BE8"/>
    <w:rsid w:val="2B020016"/>
    <w:rsid w:val="2B14A096"/>
    <w:rsid w:val="2B4B18B8"/>
    <w:rsid w:val="2C23A1C2"/>
    <w:rsid w:val="2C5FF3A1"/>
    <w:rsid w:val="2CCE9CB4"/>
    <w:rsid w:val="2CD189FA"/>
    <w:rsid w:val="2CF7093B"/>
    <w:rsid w:val="2D0E3C72"/>
    <w:rsid w:val="2D653E6B"/>
    <w:rsid w:val="2D7F0FD5"/>
    <w:rsid w:val="2DF8CA42"/>
    <w:rsid w:val="2DFF4553"/>
    <w:rsid w:val="2E14A1CE"/>
    <w:rsid w:val="2EAE880C"/>
    <w:rsid w:val="2ED8A580"/>
    <w:rsid w:val="2EF7E534"/>
    <w:rsid w:val="2F28C720"/>
    <w:rsid w:val="2F6E42F0"/>
    <w:rsid w:val="2F791040"/>
    <w:rsid w:val="2FA4B9DD"/>
    <w:rsid w:val="2FAE8EE1"/>
    <w:rsid w:val="2FFB7430"/>
    <w:rsid w:val="301D1F14"/>
    <w:rsid w:val="3082DF89"/>
    <w:rsid w:val="30D977DE"/>
    <w:rsid w:val="30E0C4AF"/>
    <w:rsid w:val="31304D14"/>
    <w:rsid w:val="314A5F42"/>
    <w:rsid w:val="315C1F1E"/>
    <w:rsid w:val="31BA5A3C"/>
    <w:rsid w:val="31E628CE"/>
    <w:rsid w:val="32129744"/>
    <w:rsid w:val="32BEB918"/>
    <w:rsid w:val="32E44068"/>
    <w:rsid w:val="32F87320"/>
    <w:rsid w:val="33073659"/>
    <w:rsid w:val="3318D7D9"/>
    <w:rsid w:val="335FC53F"/>
    <w:rsid w:val="336B7EC0"/>
    <w:rsid w:val="3382B16A"/>
    <w:rsid w:val="33BC8E23"/>
    <w:rsid w:val="33E2F826"/>
    <w:rsid w:val="3411BC10"/>
    <w:rsid w:val="3428D7AD"/>
    <w:rsid w:val="34C45395"/>
    <w:rsid w:val="34C9F641"/>
    <w:rsid w:val="3512A156"/>
    <w:rsid w:val="3665C6A2"/>
    <w:rsid w:val="3697CDC4"/>
    <w:rsid w:val="36F8B349"/>
    <w:rsid w:val="37682A1E"/>
    <w:rsid w:val="37B9A0C6"/>
    <w:rsid w:val="37BF5A8E"/>
    <w:rsid w:val="381E6F7B"/>
    <w:rsid w:val="3844C545"/>
    <w:rsid w:val="38595D02"/>
    <w:rsid w:val="38706164"/>
    <w:rsid w:val="3919C0D0"/>
    <w:rsid w:val="392B25C8"/>
    <w:rsid w:val="3946EF57"/>
    <w:rsid w:val="395A0507"/>
    <w:rsid w:val="399EF2EE"/>
    <w:rsid w:val="39A2BAE0"/>
    <w:rsid w:val="39E6613C"/>
    <w:rsid w:val="3A226C6C"/>
    <w:rsid w:val="3A862370"/>
    <w:rsid w:val="3B065960"/>
    <w:rsid w:val="3B18D0A2"/>
    <w:rsid w:val="3B25BEB4"/>
    <w:rsid w:val="3BC2058F"/>
    <w:rsid w:val="3BCAF24D"/>
    <w:rsid w:val="3BE79CDD"/>
    <w:rsid w:val="3BF8A99F"/>
    <w:rsid w:val="3C4F2F8B"/>
    <w:rsid w:val="3C4FCD78"/>
    <w:rsid w:val="3C50371C"/>
    <w:rsid w:val="3C5CEF0E"/>
    <w:rsid w:val="3CE47F0C"/>
    <w:rsid w:val="3DAFC170"/>
    <w:rsid w:val="3DB89E56"/>
    <w:rsid w:val="3DDE74A4"/>
    <w:rsid w:val="3E4D4F23"/>
    <w:rsid w:val="3E55FCCB"/>
    <w:rsid w:val="3E9F9DD2"/>
    <w:rsid w:val="3EB613B9"/>
    <w:rsid w:val="3ED7F1EF"/>
    <w:rsid w:val="3EF46564"/>
    <w:rsid w:val="3F9C63BE"/>
    <w:rsid w:val="3FC30965"/>
    <w:rsid w:val="40271F79"/>
    <w:rsid w:val="4059AB1B"/>
    <w:rsid w:val="40AFF370"/>
    <w:rsid w:val="40B25F04"/>
    <w:rsid w:val="40C192EE"/>
    <w:rsid w:val="40D1F504"/>
    <w:rsid w:val="40DF3CD3"/>
    <w:rsid w:val="40E4ED73"/>
    <w:rsid w:val="40FC67BF"/>
    <w:rsid w:val="41151C56"/>
    <w:rsid w:val="411D1CD5"/>
    <w:rsid w:val="418A38DD"/>
    <w:rsid w:val="418D9D8D"/>
    <w:rsid w:val="4233867D"/>
    <w:rsid w:val="425EFD7C"/>
    <w:rsid w:val="42B4F533"/>
    <w:rsid w:val="42BAEB37"/>
    <w:rsid w:val="43935026"/>
    <w:rsid w:val="43B46328"/>
    <w:rsid w:val="4419CC31"/>
    <w:rsid w:val="44ABC8F2"/>
    <w:rsid w:val="44B77A4B"/>
    <w:rsid w:val="44C1D99F"/>
    <w:rsid w:val="44E76DD4"/>
    <w:rsid w:val="45256071"/>
    <w:rsid w:val="453CC075"/>
    <w:rsid w:val="4579391D"/>
    <w:rsid w:val="45A3C948"/>
    <w:rsid w:val="45FDAF38"/>
    <w:rsid w:val="46B45946"/>
    <w:rsid w:val="46FBD443"/>
    <w:rsid w:val="4792FEC8"/>
    <w:rsid w:val="47B2DBA1"/>
    <w:rsid w:val="47C218E2"/>
    <w:rsid w:val="483262DB"/>
    <w:rsid w:val="484E224B"/>
    <w:rsid w:val="48A25AB9"/>
    <w:rsid w:val="49079F39"/>
    <w:rsid w:val="49793C3F"/>
    <w:rsid w:val="4A80BCBF"/>
    <w:rsid w:val="4AC9092B"/>
    <w:rsid w:val="4B150CA0"/>
    <w:rsid w:val="4B5636CB"/>
    <w:rsid w:val="4B623E96"/>
    <w:rsid w:val="4BCF2348"/>
    <w:rsid w:val="4BE7AC8D"/>
    <w:rsid w:val="4C1DCD33"/>
    <w:rsid w:val="4CB1902E"/>
    <w:rsid w:val="4CB51B46"/>
    <w:rsid w:val="4CC7D91E"/>
    <w:rsid w:val="4D3D8458"/>
    <w:rsid w:val="4D559070"/>
    <w:rsid w:val="4D7DD049"/>
    <w:rsid w:val="4DAB5D49"/>
    <w:rsid w:val="4DD84AB0"/>
    <w:rsid w:val="4E0DEA76"/>
    <w:rsid w:val="4E52F838"/>
    <w:rsid w:val="4EA86B4B"/>
    <w:rsid w:val="4F7594E7"/>
    <w:rsid w:val="4F925A20"/>
    <w:rsid w:val="4F9A29EA"/>
    <w:rsid w:val="4FCB9EB2"/>
    <w:rsid w:val="505A7A41"/>
    <w:rsid w:val="510DF9F6"/>
    <w:rsid w:val="51141F20"/>
    <w:rsid w:val="5171E668"/>
    <w:rsid w:val="51936ECD"/>
    <w:rsid w:val="51B2514E"/>
    <w:rsid w:val="51E9FE4A"/>
    <w:rsid w:val="51EABB1C"/>
    <w:rsid w:val="51FF886E"/>
    <w:rsid w:val="52430765"/>
    <w:rsid w:val="5293E69A"/>
    <w:rsid w:val="52978D0B"/>
    <w:rsid w:val="52A781C0"/>
    <w:rsid w:val="52C7CD25"/>
    <w:rsid w:val="52DDBDEC"/>
    <w:rsid w:val="53016682"/>
    <w:rsid w:val="5307B4F1"/>
    <w:rsid w:val="530A9BBB"/>
    <w:rsid w:val="53A5893C"/>
    <w:rsid w:val="53CA4848"/>
    <w:rsid w:val="541A2C4E"/>
    <w:rsid w:val="54281C05"/>
    <w:rsid w:val="54899394"/>
    <w:rsid w:val="54AAD6D1"/>
    <w:rsid w:val="551E5ED9"/>
    <w:rsid w:val="55528A77"/>
    <w:rsid w:val="5560DED1"/>
    <w:rsid w:val="556BC594"/>
    <w:rsid w:val="5585E621"/>
    <w:rsid w:val="5612BB1C"/>
    <w:rsid w:val="56479BDE"/>
    <w:rsid w:val="5695F46C"/>
    <w:rsid w:val="56CB8EBE"/>
    <w:rsid w:val="5716F6C8"/>
    <w:rsid w:val="572695DD"/>
    <w:rsid w:val="572AC3D9"/>
    <w:rsid w:val="57544AAA"/>
    <w:rsid w:val="57F99508"/>
    <w:rsid w:val="5825FF45"/>
    <w:rsid w:val="583D375B"/>
    <w:rsid w:val="584EAAE2"/>
    <w:rsid w:val="58AA3167"/>
    <w:rsid w:val="58CC9EB4"/>
    <w:rsid w:val="592C823E"/>
    <w:rsid w:val="59461C85"/>
    <w:rsid w:val="59781E19"/>
    <w:rsid w:val="598D2A30"/>
    <w:rsid w:val="5A6440D7"/>
    <w:rsid w:val="5A7BF946"/>
    <w:rsid w:val="5ABE84FE"/>
    <w:rsid w:val="5B593394"/>
    <w:rsid w:val="5B6F0862"/>
    <w:rsid w:val="5B77BA8C"/>
    <w:rsid w:val="5BAC0A81"/>
    <w:rsid w:val="5BB0DFA4"/>
    <w:rsid w:val="5BDD039F"/>
    <w:rsid w:val="5C41FD5C"/>
    <w:rsid w:val="5C6F92F6"/>
    <w:rsid w:val="5CC3A6CC"/>
    <w:rsid w:val="5D2A6CDD"/>
    <w:rsid w:val="5D334325"/>
    <w:rsid w:val="5D5DAF1C"/>
    <w:rsid w:val="5D849C8A"/>
    <w:rsid w:val="5DF2EA5D"/>
    <w:rsid w:val="5E3A5913"/>
    <w:rsid w:val="5EA62DF3"/>
    <w:rsid w:val="5EA9582C"/>
    <w:rsid w:val="5ECA82E6"/>
    <w:rsid w:val="5ECDCBB6"/>
    <w:rsid w:val="5EDE89A3"/>
    <w:rsid w:val="5F46D5B9"/>
    <w:rsid w:val="5F6167CB"/>
    <w:rsid w:val="5F96600F"/>
    <w:rsid w:val="5FA78C2C"/>
    <w:rsid w:val="5FAF6840"/>
    <w:rsid w:val="5FDA4CA8"/>
    <w:rsid w:val="600CD9E9"/>
    <w:rsid w:val="60759E3C"/>
    <w:rsid w:val="608C113F"/>
    <w:rsid w:val="60A41CBA"/>
    <w:rsid w:val="60F0EF93"/>
    <w:rsid w:val="60F0EF9B"/>
    <w:rsid w:val="61150979"/>
    <w:rsid w:val="612099F4"/>
    <w:rsid w:val="6130D1BF"/>
    <w:rsid w:val="614F8ACC"/>
    <w:rsid w:val="6160C189"/>
    <w:rsid w:val="61E0F4CC"/>
    <w:rsid w:val="61F553D1"/>
    <w:rsid w:val="6205B829"/>
    <w:rsid w:val="6213E6B4"/>
    <w:rsid w:val="6241F8F7"/>
    <w:rsid w:val="6292EC20"/>
    <w:rsid w:val="62A1FAF2"/>
    <w:rsid w:val="63087406"/>
    <w:rsid w:val="63237CCB"/>
    <w:rsid w:val="63AB7E6A"/>
    <w:rsid w:val="6445983B"/>
    <w:rsid w:val="644C969B"/>
    <w:rsid w:val="645B4A28"/>
    <w:rsid w:val="64BF4582"/>
    <w:rsid w:val="64C7E247"/>
    <w:rsid w:val="657F1889"/>
    <w:rsid w:val="6604FF6A"/>
    <w:rsid w:val="661785BC"/>
    <w:rsid w:val="66804C6F"/>
    <w:rsid w:val="66BE9288"/>
    <w:rsid w:val="6712A104"/>
    <w:rsid w:val="677CCDAE"/>
    <w:rsid w:val="6786DB95"/>
    <w:rsid w:val="6799967C"/>
    <w:rsid w:val="6845D97A"/>
    <w:rsid w:val="6876D491"/>
    <w:rsid w:val="68AE7165"/>
    <w:rsid w:val="68F03417"/>
    <w:rsid w:val="69360163"/>
    <w:rsid w:val="69B933D3"/>
    <w:rsid w:val="69C8292B"/>
    <w:rsid w:val="69DB7483"/>
    <w:rsid w:val="69E17AF2"/>
    <w:rsid w:val="69E29583"/>
    <w:rsid w:val="69E5BE7C"/>
    <w:rsid w:val="69F3AB50"/>
    <w:rsid w:val="6A0A20AD"/>
    <w:rsid w:val="6A284E71"/>
    <w:rsid w:val="6A38832B"/>
    <w:rsid w:val="6AB7356D"/>
    <w:rsid w:val="6B1CA879"/>
    <w:rsid w:val="6BD4CCCC"/>
    <w:rsid w:val="6BE548ED"/>
    <w:rsid w:val="6C50C217"/>
    <w:rsid w:val="6C5A053B"/>
    <w:rsid w:val="6C69CE3A"/>
    <w:rsid w:val="6C856745"/>
    <w:rsid w:val="6CA9CF99"/>
    <w:rsid w:val="6CE5B46C"/>
    <w:rsid w:val="6D1D9D19"/>
    <w:rsid w:val="6D3DF008"/>
    <w:rsid w:val="6D761381"/>
    <w:rsid w:val="6D82F447"/>
    <w:rsid w:val="6DDBBB34"/>
    <w:rsid w:val="6E0F92E5"/>
    <w:rsid w:val="6E503C39"/>
    <w:rsid w:val="6E50CC52"/>
    <w:rsid w:val="6E5EDA8F"/>
    <w:rsid w:val="6E6D83A8"/>
    <w:rsid w:val="6F1D7E9C"/>
    <w:rsid w:val="6F21343A"/>
    <w:rsid w:val="6F7721B3"/>
    <w:rsid w:val="6F96D885"/>
    <w:rsid w:val="6FC4F9C5"/>
    <w:rsid w:val="6FF9C77E"/>
    <w:rsid w:val="6FFD58FD"/>
    <w:rsid w:val="7071FBBB"/>
    <w:rsid w:val="708BADE1"/>
    <w:rsid w:val="70AAEB35"/>
    <w:rsid w:val="70C5C882"/>
    <w:rsid w:val="71007F5A"/>
    <w:rsid w:val="715631EB"/>
    <w:rsid w:val="71B0AB25"/>
    <w:rsid w:val="71C10BD6"/>
    <w:rsid w:val="7219E93F"/>
    <w:rsid w:val="724984A4"/>
    <w:rsid w:val="72881D4C"/>
    <w:rsid w:val="72EFCB50"/>
    <w:rsid w:val="732FE382"/>
    <w:rsid w:val="7345FEEE"/>
    <w:rsid w:val="737AF732"/>
    <w:rsid w:val="743CDD0D"/>
    <w:rsid w:val="74A8F503"/>
    <w:rsid w:val="74C5453A"/>
    <w:rsid w:val="753EBFAB"/>
    <w:rsid w:val="755A8F92"/>
    <w:rsid w:val="7567215F"/>
    <w:rsid w:val="75812566"/>
    <w:rsid w:val="75A5D239"/>
    <w:rsid w:val="75E3A5EB"/>
    <w:rsid w:val="762B2B00"/>
    <w:rsid w:val="762E174B"/>
    <w:rsid w:val="768EAE8A"/>
    <w:rsid w:val="769E7982"/>
    <w:rsid w:val="76B0785C"/>
    <w:rsid w:val="76DA900C"/>
    <w:rsid w:val="76F52945"/>
    <w:rsid w:val="771CF5C7"/>
    <w:rsid w:val="7769751D"/>
    <w:rsid w:val="77F19F98"/>
    <w:rsid w:val="78299067"/>
    <w:rsid w:val="7847A011"/>
    <w:rsid w:val="78662A75"/>
    <w:rsid w:val="787A6632"/>
    <w:rsid w:val="78B4D457"/>
    <w:rsid w:val="78D00406"/>
    <w:rsid w:val="7905CA45"/>
    <w:rsid w:val="79069D9D"/>
    <w:rsid w:val="7962238C"/>
    <w:rsid w:val="79CF52A0"/>
    <w:rsid w:val="79F8C511"/>
    <w:rsid w:val="7A5B502D"/>
    <w:rsid w:val="7A8C11CA"/>
    <w:rsid w:val="7B1015F3"/>
    <w:rsid w:val="7B199CB5"/>
    <w:rsid w:val="7BF64780"/>
    <w:rsid w:val="7C27E22B"/>
    <w:rsid w:val="7C4DC62B"/>
    <w:rsid w:val="7C9C700D"/>
    <w:rsid w:val="7CC8D5DD"/>
    <w:rsid w:val="7CF39FCA"/>
    <w:rsid w:val="7D13B798"/>
    <w:rsid w:val="7D1D205D"/>
    <w:rsid w:val="7D245B6F"/>
    <w:rsid w:val="7D5E6085"/>
    <w:rsid w:val="7DEB2CFD"/>
    <w:rsid w:val="7E3594AF"/>
    <w:rsid w:val="7EAD1F49"/>
    <w:rsid w:val="7EE9A7B6"/>
    <w:rsid w:val="7F2DE801"/>
    <w:rsid w:val="7F5F82ED"/>
    <w:rsid w:val="7F92D8E0"/>
    <w:rsid w:val="7F92DCE7"/>
    <w:rsid w:val="7FED1D7C"/>
    <w:rsid w:val="7FF3D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0BB26"/>
  <w14:defaultImageDpi w14:val="300"/>
  <w15:docId w15:val="{54E1322F-C47E-4886-9B26-202C09D7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F0"/>
  </w:style>
  <w:style w:type="paragraph" w:styleId="Heading1">
    <w:name w:val="heading 1"/>
    <w:basedOn w:val="Normal"/>
    <w:next w:val="Normal"/>
    <w:link w:val="Heading1Char"/>
    <w:uiPriority w:val="9"/>
    <w:qFormat/>
    <w:rsid w:val="009C4A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F04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C68F0"/>
    <w:pPr>
      <w:keepNext/>
      <w:numPr>
        <w:ilvl w:val="3"/>
        <w:numId w:val="1"/>
      </w:numPr>
      <w:suppressAutoHyphens/>
      <w:jc w:val="both"/>
      <w:outlineLvl w:val="3"/>
    </w:pPr>
    <w:rPr>
      <w:rFonts w:ascii="Arial" w:eastAsia="Times" w:hAnsi="Arial" w:cs="Arial"/>
      <w:b/>
      <w:sz w:val="32"/>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68F0"/>
    <w:rPr>
      <w:rFonts w:ascii="Arial" w:eastAsia="Times" w:hAnsi="Arial" w:cs="Arial"/>
      <w:b/>
      <w:sz w:val="32"/>
      <w:szCs w:val="20"/>
      <w:lang w:val="en-GB" w:eastAsia="ar-SA"/>
    </w:rPr>
  </w:style>
  <w:style w:type="paragraph" w:styleId="ListParagraph">
    <w:name w:val="List Paragraph"/>
    <w:basedOn w:val="Normal"/>
    <w:uiPriority w:val="34"/>
    <w:qFormat/>
    <w:rsid w:val="006C68F0"/>
    <w:pPr>
      <w:ind w:left="720"/>
      <w:contextualSpacing/>
    </w:pPr>
  </w:style>
  <w:style w:type="paragraph" w:styleId="Footer">
    <w:name w:val="footer"/>
    <w:basedOn w:val="Normal"/>
    <w:link w:val="FooterChar"/>
    <w:rsid w:val="006C68F0"/>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6C68F0"/>
    <w:rPr>
      <w:rFonts w:ascii="Times" w:eastAsia="Times" w:hAnsi="Times" w:cs="Times New Roman"/>
      <w:szCs w:val="20"/>
      <w:lang w:val="en-GB" w:eastAsia="ar-SA"/>
    </w:rPr>
  </w:style>
  <w:style w:type="paragraph" w:styleId="NoSpacing">
    <w:name w:val="No Spacing"/>
    <w:uiPriority w:val="1"/>
    <w:qFormat/>
    <w:rsid w:val="006C68F0"/>
    <w:rPr>
      <w:rFonts w:ascii="Calibri" w:eastAsia="Calibri" w:hAnsi="Calibri" w:cs="Times New Roman"/>
      <w:sz w:val="22"/>
      <w:szCs w:val="22"/>
      <w:lang w:val="en-GB"/>
    </w:rPr>
  </w:style>
  <w:style w:type="paragraph" w:styleId="NormalWeb">
    <w:name w:val="Normal (Web)"/>
    <w:basedOn w:val="Normal"/>
    <w:uiPriority w:val="99"/>
    <w:semiHidden/>
    <w:unhideWhenUsed/>
    <w:rsid w:val="002F3CF7"/>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9C4A6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C4A6A"/>
    <w:rPr>
      <w:color w:val="0000FF" w:themeColor="hyperlink"/>
      <w:u w:val="single"/>
    </w:rPr>
  </w:style>
  <w:style w:type="paragraph" w:customStyle="1" w:styleId="Normal1">
    <w:name w:val="Normal1"/>
    <w:rsid w:val="009C4A6A"/>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9D7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04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FF046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95487">
      <w:bodyDiv w:val="1"/>
      <w:marLeft w:val="0"/>
      <w:marRight w:val="0"/>
      <w:marTop w:val="0"/>
      <w:marBottom w:val="0"/>
      <w:divBdr>
        <w:top w:val="none" w:sz="0" w:space="0" w:color="auto"/>
        <w:left w:val="none" w:sz="0" w:space="0" w:color="auto"/>
        <w:bottom w:val="none" w:sz="0" w:space="0" w:color="auto"/>
        <w:right w:val="none" w:sz="0" w:space="0" w:color="auto"/>
      </w:divBdr>
    </w:div>
    <w:div w:id="1510414793">
      <w:bodyDiv w:val="1"/>
      <w:marLeft w:val="0"/>
      <w:marRight w:val="0"/>
      <w:marTop w:val="0"/>
      <w:marBottom w:val="0"/>
      <w:divBdr>
        <w:top w:val="none" w:sz="0" w:space="0" w:color="auto"/>
        <w:left w:val="none" w:sz="0" w:space="0" w:color="auto"/>
        <w:bottom w:val="none" w:sz="0" w:space="0" w:color="auto"/>
        <w:right w:val="none" w:sz="0" w:space="0" w:color="auto"/>
      </w:divBdr>
    </w:div>
    <w:div w:id="2000841799">
      <w:bodyDiv w:val="1"/>
      <w:marLeft w:val="0"/>
      <w:marRight w:val="0"/>
      <w:marTop w:val="0"/>
      <w:marBottom w:val="0"/>
      <w:divBdr>
        <w:top w:val="none" w:sz="0" w:space="0" w:color="auto"/>
        <w:left w:val="none" w:sz="0" w:space="0" w:color="auto"/>
        <w:bottom w:val="none" w:sz="0" w:space="0" w:color="auto"/>
        <w:right w:val="none" w:sz="0" w:space="0" w:color="auto"/>
      </w:divBdr>
    </w:div>
    <w:div w:id="2026052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771831ED17C4787EC63FB311BA023" ma:contentTypeVersion="15" ma:contentTypeDescription="Create a new document." ma:contentTypeScope="" ma:versionID="51212e2d6cdeacfe4f94875d7c5d7c1c">
  <xsd:schema xmlns:xsd="http://www.w3.org/2001/XMLSchema" xmlns:xs="http://www.w3.org/2001/XMLSchema" xmlns:p="http://schemas.microsoft.com/office/2006/metadata/properties" xmlns:ns2="0cfc5bfd-d236-4fad-91e7-05e469c597e7" xmlns:ns3="a1aa417e-ffad-4866-aea8-359bb25737f7" targetNamespace="http://schemas.microsoft.com/office/2006/metadata/properties" ma:root="true" ma:fieldsID="e75e157f536a0c91a6949da686b621ab" ns2:_="" ns3:_="">
    <xsd:import namespace="0cfc5bfd-d236-4fad-91e7-05e469c597e7"/>
    <xsd:import namespace="a1aa417e-ffad-4866-aea8-359bb25737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c5bfd-d236-4fad-91e7-05e469c597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aa417e-ffad-4866-aea8-359bb25737f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fc5bfd-d236-4fad-91e7-05e469c597e7">
      <UserInfo>
        <DisplayName/>
        <AccountId xsi:nil="true"/>
        <AccountType/>
      </UserInfo>
    </SharedWithUsers>
    <MediaLengthInSeconds xmlns="a1aa417e-ffad-4866-aea8-359bb25737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5DD15-531E-4D37-9DF9-6C87F0CDD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c5bfd-d236-4fad-91e7-05e469c597e7"/>
    <ds:schemaRef ds:uri="a1aa417e-ffad-4866-aea8-359bb2573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D98C1-E888-4AED-AB41-9B25CF5382F0}">
  <ds:schemaRefs>
    <ds:schemaRef ds:uri="http://schemas.microsoft.com/office/2006/metadata/properties"/>
    <ds:schemaRef ds:uri="http://schemas.microsoft.com/office/infopath/2007/PartnerControls"/>
    <ds:schemaRef ds:uri="0cfc5bfd-d236-4fad-91e7-05e469c597e7"/>
    <ds:schemaRef ds:uri="a1aa417e-ffad-4866-aea8-359bb25737f7"/>
  </ds:schemaRefs>
</ds:datastoreItem>
</file>

<file path=customXml/itemProps3.xml><?xml version="1.0" encoding="utf-8"?>
<ds:datastoreItem xmlns:ds="http://schemas.openxmlformats.org/officeDocument/2006/customXml" ds:itemID="{08FEA367-0BCE-41CE-96FA-13DD39F80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Tania Russell-Owen</cp:lastModifiedBy>
  <cp:revision>2</cp:revision>
  <dcterms:created xsi:type="dcterms:W3CDTF">2021-12-09T13:14:00Z</dcterms:created>
  <dcterms:modified xsi:type="dcterms:W3CDTF">2021-12-09T13:14:00Z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0x010100672771831ED17C4787EC63FB311BA023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